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4C2E" w14:textId="7F0477A4" w:rsidR="006E00FA" w:rsidRPr="00842810" w:rsidRDefault="00234563" w:rsidP="006E00FA">
      <w:pPr>
        <w:jc w:val="left"/>
        <w:rPr>
          <w:rFonts w:ascii="BIZ UDゴシック" w:eastAsia="BIZ UDゴシック" w:hAnsi="BIZ UDゴシック"/>
          <w:szCs w:val="21"/>
          <w:rPrChange w:id="0" w:author="ashiya" w:date="2023-05-10T17:14:00Z">
            <w:rPr>
              <w:rFonts w:ascii="ＭＳ 明朝" w:hAnsi="ＭＳ 明朝"/>
              <w:szCs w:val="21"/>
            </w:rPr>
          </w:rPrChange>
        </w:rPr>
      </w:pPr>
      <w:r>
        <w:rPr>
          <w:rFonts w:ascii="BIZ UDゴシック" w:eastAsia="BIZ UDゴシック" w:hAnsi="BIZ UDゴシック" w:hint="eastAsia"/>
          <w:szCs w:val="21"/>
        </w:rPr>
        <w:t>（</w:t>
      </w:r>
      <w:ins w:id="1" w:author="松岡 秀和(matuoka3758)" w:date="2023-07-14T10:20:00Z">
        <w:r w:rsidR="00AF78FA">
          <w:rPr>
            <w:rFonts w:ascii="BIZ UDゴシック" w:eastAsia="BIZ UDゴシック" w:hAnsi="BIZ UDゴシック" w:hint="eastAsia"/>
            <w:szCs w:val="21"/>
          </w:rPr>
          <w:t>別紙</w:t>
        </w:r>
      </w:ins>
      <w:bookmarkStart w:id="2" w:name="_GoBack"/>
      <w:bookmarkEnd w:id="2"/>
      <w:del w:id="3" w:author="松岡 秀和(matuoka3758)" w:date="2023-07-14T10:20:00Z">
        <w:r w:rsidDel="00AF78FA">
          <w:rPr>
            <w:rFonts w:ascii="BIZ UDゴシック" w:eastAsia="BIZ UDゴシック" w:hAnsi="BIZ UDゴシック" w:hint="eastAsia"/>
            <w:szCs w:val="21"/>
          </w:rPr>
          <w:delText>様式</w:delText>
        </w:r>
      </w:del>
      <w:r w:rsidR="00E7208C">
        <w:rPr>
          <w:rFonts w:ascii="BIZ UDゴシック" w:eastAsia="BIZ UDゴシック" w:hAnsi="BIZ UDゴシック" w:hint="eastAsia"/>
          <w:szCs w:val="21"/>
        </w:rPr>
        <w:t>1の5</w:t>
      </w:r>
      <w:r w:rsidR="006E00FA" w:rsidRPr="00842810">
        <w:rPr>
          <w:rFonts w:ascii="BIZ UDゴシック" w:eastAsia="BIZ UDゴシック" w:hAnsi="BIZ UDゴシック" w:hint="eastAsia"/>
          <w:szCs w:val="21"/>
          <w:rPrChange w:id="4" w:author="ashiya" w:date="2023-05-10T17:14:00Z">
            <w:rPr>
              <w:rFonts w:ascii="ＭＳ 明朝" w:hAnsi="ＭＳ 明朝" w:hint="eastAsia"/>
              <w:szCs w:val="21"/>
            </w:rPr>
          </w:rPrChange>
        </w:rPr>
        <w:t>）</w:t>
      </w:r>
    </w:p>
    <w:p w14:paraId="67DC57C7" w14:textId="77777777" w:rsidR="00B62B40" w:rsidRPr="00842810" w:rsidRDefault="002640B8" w:rsidP="00B62B40">
      <w:pPr>
        <w:jc w:val="right"/>
        <w:rPr>
          <w:rFonts w:ascii="BIZ UDゴシック" w:eastAsia="BIZ UDゴシック" w:hAnsi="BIZ UDゴシック"/>
          <w:szCs w:val="21"/>
          <w:rPrChange w:id="5" w:author="ashiya" w:date="2023-05-10T17:14:00Z">
            <w:rPr>
              <w:rFonts w:ascii="ＭＳ 明朝" w:hAnsi="ＭＳ 明朝"/>
              <w:szCs w:val="21"/>
            </w:rPr>
          </w:rPrChange>
        </w:rPr>
      </w:pPr>
      <w:del w:id="6" w:author="ashiya" w:date="2023-05-10T17:14:00Z">
        <w:r w:rsidRPr="00842810" w:rsidDel="00842810">
          <w:rPr>
            <w:rFonts w:ascii="BIZ UDゴシック" w:eastAsia="BIZ UDゴシック" w:hAnsi="BIZ UDゴシック" w:hint="eastAsia"/>
            <w:szCs w:val="21"/>
            <w:rPrChange w:id="7" w:author="ashiya" w:date="2023-05-10T17:14:00Z">
              <w:rPr>
                <w:rFonts w:ascii="ＭＳ 明朝" w:hAnsi="ＭＳ 明朝" w:hint="eastAsia"/>
                <w:szCs w:val="21"/>
              </w:rPr>
            </w:rPrChange>
          </w:rPr>
          <w:delText>（指定管理</w:delText>
        </w:r>
        <w:r w:rsidR="00B62B40" w:rsidRPr="00842810" w:rsidDel="00842810">
          <w:rPr>
            <w:rFonts w:ascii="BIZ UDゴシック" w:eastAsia="BIZ UDゴシック" w:hAnsi="BIZ UDゴシック" w:hint="eastAsia"/>
            <w:szCs w:val="21"/>
            <w:rPrChange w:id="8" w:author="ashiya" w:date="2023-05-10T17:14:00Z">
              <w:rPr>
                <w:rFonts w:ascii="ＭＳ 明朝" w:hAnsi="ＭＳ 明朝" w:hint="eastAsia"/>
                <w:szCs w:val="21"/>
              </w:rPr>
            </w:rPrChange>
          </w:rPr>
          <w:delText>用）</w:delText>
        </w:r>
      </w:del>
    </w:p>
    <w:p w14:paraId="0B2049AF" w14:textId="77777777" w:rsidR="00B62B40" w:rsidRPr="00842810" w:rsidRDefault="00B62B40" w:rsidP="00B62B40">
      <w:pPr>
        <w:jc w:val="center"/>
        <w:rPr>
          <w:rFonts w:ascii="BIZ UDゴシック" w:eastAsia="BIZ UDゴシック" w:hAnsi="BIZ UDゴシック"/>
          <w:b/>
          <w:sz w:val="40"/>
          <w:szCs w:val="40"/>
          <w:rPrChange w:id="9" w:author="ashiya" w:date="2023-05-10T17:14:00Z">
            <w:rPr>
              <w:rFonts w:ascii="ＭＳ 明朝" w:hAnsi="ＭＳ 明朝"/>
              <w:b/>
              <w:sz w:val="40"/>
              <w:szCs w:val="40"/>
            </w:rPr>
          </w:rPrChange>
        </w:rPr>
      </w:pPr>
      <w:r w:rsidRPr="00842810">
        <w:rPr>
          <w:rFonts w:ascii="BIZ UDゴシック" w:eastAsia="BIZ UDゴシック" w:hAnsi="BIZ UDゴシック" w:hint="eastAsia"/>
          <w:b/>
          <w:sz w:val="40"/>
          <w:szCs w:val="40"/>
          <w:rPrChange w:id="10" w:author="ashiya" w:date="2023-05-10T17:14:00Z">
            <w:rPr>
              <w:rFonts w:ascii="ＭＳ 明朝" w:hAnsi="ＭＳ 明朝" w:hint="eastAsia"/>
              <w:b/>
              <w:sz w:val="40"/>
              <w:szCs w:val="40"/>
            </w:rPr>
          </w:rPrChange>
        </w:rPr>
        <w:t>誓　約　書</w:t>
      </w:r>
    </w:p>
    <w:p w14:paraId="630F1E26" w14:textId="77777777" w:rsidR="00147264" w:rsidRPr="00842810" w:rsidRDefault="00147264" w:rsidP="008B5F6B">
      <w:pPr>
        <w:spacing w:line="240" w:lineRule="exact"/>
        <w:ind w:firstLineChars="100" w:firstLine="220"/>
        <w:rPr>
          <w:rFonts w:ascii="BIZ UDゴシック" w:eastAsia="BIZ UDゴシック" w:hAnsi="BIZ UDゴシック"/>
          <w:sz w:val="22"/>
          <w:szCs w:val="22"/>
          <w:rPrChange w:id="11" w:author="ashiya" w:date="2023-05-10T17:14:00Z">
            <w:rPr>
              <w:rFonts w:ascii="ＭＳ 明朝" w:hAnsi="ＭＳ 明朝"/>
              <w:sz w:val="22"/>
              <w:szCs w:val="22"/>
            </w:rPr>
          </w:rPrChange>
        </w:rPr>
      </w:pPr>
    </w:p>
    <w:p w14:paraId="486890DA" w14:textId="234844FC" w:rsidR="00B62B40" w:rsidRPr="00842810" w:rsidRDefault="00B62B40">
      <w:pPr>
        <w:ind w:firstLineChars="100" w:firstLine="220"/>
        <w:rPr>
          <w:rFonts w:ascii="BIZ UDゴシック" w:eastAsia="BIZ UDゴシック" w:hAnsi="BIZ UDゴシック"/>
          <w:sz w:val="22"/>
          <w:szCs w:val="22"/>
          <w:rPrChange w:id="12" w:author="ashiya" w:date="2023-05-10T17:14:00Z">
            <w:rPr>
              <w:rFonts w:ascii="ＭＳ 明朝" w:hAnsi="ＭＳ 明朝"/>
              <w:sz w:val="22"/>
              <w:szCs w:val="22"/>
            </w:rPr>
          </w:rPrChange>
        </w:rPr>
        <w:pPrChange w:id="13" w:author="ashiya" w:date="2023-05-10T17:20:00Z">
          <w:pPr>
            <w:spacing w:line="240" w:lineRule="exact"/>
            <w:ind w:firstLineChars="100" w:firstLine="220"/>
          </w:pPr>
        </w:pPrChange>
      </w:pPr>
      <w:del w:id="14" w:author="ashiya" w:date="2023-05-10T17:15:00Z">
        <w:r w:rsidRPr="00842810" w:rsidDel="00842810">
          <w:rPr>
            <w:rFonts w:ascii="BIZ UDゴシック" w:eastAsia="BIZ UDゴシック" w:hAnsi="BIZ UDゴシック" w:hint="eastAsia"/>
            <w:sz w:val="22"/>
            <w:szCs w:val="22"/>
            <w:rPrChange w:id="15" w:author="ashiya" w:date="2023-05-10T17:14:00Z">
              <w:rPr>
                <w:rFonts w:ascii="ＭＳ 明朝" w:hAnsi="ＭＳ 明朝" w:hint="eastAsia"/>
                <w:sz w:val="22"/>
                <w:szCs w:val="22"/>
              </w:rPr>
            </w:rPrChange>
          </w:rPr>
          <w:delText>下記１の</w:delText>
        </w:r>
        <w:r w:rsidR="00136C3E" w:rsidRPr="00842810" w:rsidDel="00842810">
          <w:rPr>
            <w:rFonts w:ascii="BIZ UDゴシック" w:eastAsia="BIZ UDゴシック" w:hAnsi="BIZ UDゴシック" w:hint="eastAsia"/>
            <w:sz w:val="22"/>
            <w:szCs w:val="22"/>
            <w:rPrChange w:id="16" w:author="ashiya" w:date="2023-05-10T17:14:00Z">
              <w:rPr>
                <w:rFonts w:ascii="ＭＳ 明朝" w:hAnsi="ＭＳ 明朝" w:hint="eastAsia"/>
                <w:sz w:val="22"/>
                <w:szCs w:val="22"/>
              </w:rPr>
            </w:rPrChange>
          </w:rPr>
          <w:delText>施設に係る</w:delText>
        </w:r>
        <w:r w:rsidR="007D4AA8" w:rsidRPr="00842810" w:rsidDel="00842810">
          <w:rPr>
            <w:rFonts w:ascii="BIZ UDゴシック" w:eastAsia="BIZ UDゴシック" w:hAnsi="BIZ UDゴシック" w:cs="ＭＳ 明朝" w:hint="eastAsia"/>
            <w:rPrChange w:id="17" w:author="ashiya" w:date="2023-05-10T17:14:00Z">
              <w:rPr>
                <w:rFonts w:ascii="ＭＳ 明朝" w:hAnsi="ＭＳ 明朝" w:cs="ＭＳ 明朝" w:hint="eastAsia"/>
              </w:rPr>
            </w:rPrChange>
          </w:rPr>
          <w:delText>指定管理者</w:delText>
        </w:r>
        <w:r w:rsidR="00136C3E" w:rsidRPr="00842810" w:rsidDel="00842810">
          <w:rPr>
            <w:rFonts w:ascii="BIZ UDゴシック" w:eastAsia="BIZ UDゴシック" w:hAnsi="BIZ UDゴシック" w:cs="ＭＳ 明朝" w:hint="eastAsia"/>
            <w:rPrChange w:id="18" w:author="ashiya" w:date="2023-05-10T17:14:00Z">
              <w:rPr>
                <w:rFonts w:ascii="ＭＳ 明朝" w:hAnsi="ＭＳ 明朝" w:cs="ＭＳ 明朝" w:hint="eastAsia"/>
              </w:rPr>
            </w:rPrChange>
          </w:rPr>
          <w:delText>基本</w:delText>
        </w:r>
        <w:r w:rsidR="007D4AA8" w:rsidRPr="00842810" w:rsidDel="00842810">
          <w:rPr>
            <w:rFonts w:ascii="BIZ UDゴシック" w:eastAsia="BIZ UDゴシック" w:hAnsi="BIZ UDゴシック" w:cs="ＭＳ 明朝" w:hint="eastAsia"/>
            <w:rPrChange w:id="19" w:author="ashiya" w:date="2023-05-10T17:14:00Z">
              <w:rPr>
                <w:rFonts w:ascii="ＭＳ 明朝" w:hAnsi="ＭＳ 明朝" w:cs="ＭＳ 明朝" w:hint="eastAsia"/>
              </w:rPr>
            </w:rPrChange>
          </w:rPr>
          <w:delText>協定</w:delText>
        </w:r>
        <w:r w:rsidR="008624FA" w:rsidRPr="00842810" w:rsidDel="00842810">
          <w:rPr>
            <w:rFonts w:ascii="BIZ UDゴシック" w:eastAsia="BIZ UDゴシック" w:hAnsi="BIZ UDゴシック" w:cs="ＭＳ 明朝" w:hint="eastAsia"/>
            <w:rPrChange w:id="20" w:author="ashiya" w:date="2023-05-10T17:14:00Z">
              <w:rPr>
                <w:rFonts w:ascii="ＭＳ 明朝" w:hAnsi="ＭＳ 明朝" w:cs="ＭＳ 明朝" w:hint="eastAsia"/>
              </w:rPr>
            </w:rPrChange>
          </w:rPr>
          <w:delText>の</w:delText>
        </w:r>
        <w:r w:rsidR="007D4AA8" w:rsidRPr="00842810" w:rsidDel="00842810">
          <w:rPr>
            <w:rFonts w:ascii="BIZ UDゴシック" w:eastAsia="BIZ UDゴシック" w:hAnsi="BIZ UDゴシック" w:cs="ＭＳ 明朝" w:hint="eastAsia"/>
            <w:rPrChange w:id="21" w:author="ashiya" w:date="2023-05-10T17:14:00Z">
              <w:rPr>
                <w:rFonts w:ascii="ＭＳ 明朝" w:hAnsi="ＭＳ 明朝" w:cs="ＭＳ 明朝" w:hint="eastAsia"/>
              </w:rPr>
            </w:rPrChange>
          </w:rPr>
          <w:delText>締結</w:delText>
        </w:r>
        <w:r w:rsidRPr="00842810" w:rsidDel="00842810">
          <w:rPr>
            <w:rFonts w:ascii="BIZ UDゴシック" w:eastAsia="BIZ UDゴシック" w:hAnsi="BIZ UDゴシック" w:hint="eastAsia"/>
            <w:sz w:val="22"/>
            <w:szCs w:val="22"/>
            <w:rPrChange w:id="22" w:author="ashiya" w:date="2023-05-10T17:14:00Z">
              <w:rPr>
                <w:rFonts w:ascii="ＭＳ 明朝" w:hAnsi="ＭＳ 明朝" w:hint="eastAsia"/>
                <w:sz w:val="22"/>
                <w:szCs w:val="22"/>
              </w:rPr>
            </w:rPrChange>
          </w:rPr>
          <w:delText>に当たり</w:delText>
        </w:r>
        <w:r w:rsidR="00DE3CBA" w:rsidRPr="00842810" w:rsidDel="00842810">
          <w:rPr>
            <w:rFonts w:ascii="BIZ UDゴシック" w:eastAsia="BIZ UDゴシック" w:hAnsi="BIZ UDゴシック" w:hint="eastAsia"/>
            <w:sz w:val="22"/>
            <w:szCs w:val="22"/>
            <w:rPrChange w:id="23" w:author="ashiya" w:date="2023-05-10T17:14:00Z">
              <w:rPr>
                <w:rFonts w:ascii="ＭＳ 明朝" w:hAnsi="ＭＳ 明朝" w:hint="eastAsia"/>
                <w:sz w:val="22"/>
                <w:szCs w:val="22"/>
              </w:rPr>
            </w:rPrChange>
          </w:rPr>
          <w:delText>、</w:delText>
        </w:r>
      </w:del>
      <w:r w:rsidRPr="00842810">
        <w:rPr>
          <w:rFonts w:ascii="BIZ UDゴシック" w:eastAsia="BIZ UDゴシック" w:hAnsi="BIZ UDゴシック" w:hint="eastAsia"/>
          <w:sz w:val="22"/>
          <w:szCs w:val="22"/>
          <w:rPrChange w:id="24" w:author="ashiya" w:date="2023-05-10T17:14:00Z">
            <w:rPr>
              <w:rFonts w:ascii="ＭＳ 明朝" w:hAnsi="ＭＳ 明朝" w:hint="eastAsia"/>
              <w:sz w:val="22"/>
              <w:szCs w:val="22"/>
            </w:rPr>
          </w:rPrChange>
        </w:rPr>
        <w:t>芦屋市暴力団排除条例（平成２４年芦屋市条例第３０号。以下「条例」という。）を遵守し</w:t>
      </w:r>
      <w:r w:rsidR="00DE3CBA" w:rsidRPr="00842810">
        <w:rPr>
          <w:rFonts w:ascii="BIZ UDゴシック" w:eastAsia="BIZ UDゴシック" w:hAnsi="BIZ UDゴシック" w:hint="eastAsia"/>
          <w:sz w:val="22"/>
          <w:szCs w:val="22"/>
          <w:rPrChange w:id="25" w:author="ashiya" w:date="2023-05-10T17:14:00Z">
            <w:rPr>
              <w:rFonts w:ascii="ＭＳ 明朝" w:hAnsi="ＭＳ 明朝" w:hint="eastAsia"/>
              <w:sz w:val="22"/>
              <w:szCs w:val="22"/>
            </w:rPr>
          </w:rPrChange>
        </w:rPr>
        <w:t>、</w:t>
      </w:r>
      <w:r w:rsidRPr="00842810">
        <w:rPr>
          <w:rFonts w:ascii="BIZ UDゴシック" w:eastAsia="BIZ UDゴシック" w:hAnsi="BIZ UDゴシック" w:hint="eastAsia"/>
          <w:sz w:val="22"/>
          <w:szCs w:val="22"/>
          <w:rPrChange w:id="26" w:author="ashiya" w:date="2023-05-10T17:14:00Z">
            <w:rPr>
              <w:rFonts w:ascii="ＭＳ 明朝" w:hAnsi="ＭＳ 明朝" w:hint="eastAsia"/>
              <w:sz w:val="22"/>
              <w:szCs w:val="22"/>
            </w:rPr>
          </w:rPrChange>
        </w:rPr>
        <w:t>暴力団排除に協力するため</w:t>
      </w:r>
      <w:r w:rsidR="00DE3CBA" w:rsidRPr="00842810">
        <w:rPr>
          <w:rFonts w:ascii="BIZ UDゴシック" w:eastAsia="BIZ UDゴシック" w:hAnsi="BIZ UDゴシック" w:hint="eastAsia"/>
          <w:sz w:val="22"/>
          <w:szCs w:val="22"/>
          <w:rPrChange w:id="27" w:author="ashiya" w:date="2023-05-10T17:14:00Z">
            <w:rPr>
              <w:rFonts w:ascii="ＭＳ 明朝" w:hAnsi="ＭＳ 明朝" w:hint="eastAsia"/>
              <w:sz w:val="22"/>
              <w:szCs w:val="22"/>
            </w:rPr>
          </w:rPrChange>
        </w:rPr>
        <w:t>、</w:t>
      </w:r>
      <w:r w:rsidRPr="00842810">
        <w:rPr>
          <w:rFonts w:ascii="BIZ UDゴシック" w:eastAsia="BIZ UDゴシック" w:hAnsi="BIZ UDゴシック" w:hint="eastAsia"/>
          <w:sz w:val="22"/>
          <w:szCs w:val="22"/>
          <w:rPrChange w:id="28" w:author="ashiya" w:date="2023-05-10T17:14:00Z">
            <w:rPr>
              <w:rFonts w:ascii="ＭＳ 明朝" w:hAnsi="ＭＳ 明朝" w:hint="eastAsia"/>
              <w:sz w:val="22"/>
              <w:szCs w:val="22"/>
            </w:rPr>
          </w:rPrChange>
        </w:rPr>
        <w:t>下記</w:t>
      </w:r>
      <w:del w:id="29" w:author="ashiya" w:date="2023-05-10T17:15:00Z">
        <w:r w:rsidRPr="00842810" w:rsidDel="00842810">
          <w:rPr>
            <w:rFonts w:ascii="BIZ UDゴシック" w:eastAsia="BIZ UDゴシック" w:hAnsi="BIZ UDゴシック" w:hint="eastAsia"/>
            <w:sz w:val="22"/>
            <w:szCs w:val="22"/>
            <w:rPrChange w:id="30" w:author="ashiya" w:date="2023-05-10T17:14:00Z">
              <w:rPr>
                <w:rFonts w:ascii="ＭＳ 明朝" w:hAnsi="ＭＳ 明朝" w:hint="eastAsia"/>
                <w:sz w:val="22"/>
                <w:szCs w:val="22"/>
              </w:rPr>
            </w:rPrChange>
          </w:rPr>
          <w:delText>２</w:delText>
        </w:r>
      </w:del>
      <w:r w:rsidRPr="00842810">
        <w:rPr>
          <w:rFonts w:ascii="BIZ UDゴシック" w:eastAsia="BIZ UDゴシック" w:hAnsi="BIZ UDゴシック" w:hint="eastAsia"/>
          <w:sz w:val="22"/>
          <w:szCs w:val="22"/>
          <w:rPrChange w:id="31" w:author="ashiya" w:date="2023-05-10T17:14:00Z">
            <w:rPr>
              <w:rFonts w:ascii="ＭＳ 明朝" w:hAnsi="ＭＳ 明朝" w:hint="eastAsia"/>
              <w:sz w:val="22"/>
              <w:szCs w:val="22"/>
            </w:rPr>
          </w:rPrChange>
        </w:rPr>
        <w:t>のとおり誓約</w:t>
      </w:r>
      <w:ins w:id="32" w:author="ashiya" w:date="2023-05-10T17:15:00Z">
        <w:r w:rsidR="00842810">
          <w:rPr>
            <w:rFonts w:ascii="BIZ UDゴシック" w:eastAsia="BIZ UDゴシック" w:hAnsi="BIZ UDゴシック"/>
            <w:sz w:val="22"/>
            <w:szCs w:val="22"/>
          </w:rPr>
          <w:t>します</w:t>
        </w:r>
      </w:ins>
      <w:del w:id="33" w:author="ashiya" w:date="2023-05-10T17:15:00Z">
        <w:r w:rsidRPr="00842810" w:rsidDel="00842810">
          <w:rPr>
            <w:rFonts w:ascii="BIZ UDゴシック" w:eastAsia="BIZ UDゴシック" w:hAnsi="BIZ UDゴシック" w:hint="eastAsia"/>
            <w:sz w:val="22"/>
            <w:szCs w:val="22"/>
            <w:rPrChange w:id="34" w:author="ashiya" w:date="2023-05-10T17:14:00Z">
              <w:rPr>
                <w:rFonts w:ascii="ＭＳ 明朝" w:hAnsi="ＭＳ 明朝" w:hint="eastAsia"/>
                <w:sz w:val="22"/>
                <w:szCs w:val="22"/>
              </w:rPr>
            </w:rPrChange>
          </w:rPr>
          <w:delText>する</w:delText>
        </w:r>
      </w:del>
      <w:r w:rsidRPr="00842810">
        <w:rPr>
          <w:rFonts w:ascii="BIZ UDゴシック" w:eastAsia="BIZ UDゴシック" w:hAnsi="BIZ UDゴシック" w:hint="eastAsia"/>
          <w:sz w:val="22"/>
          <w:szCs w:val="22"/>
          <w:rPrChange w:id="35" w:author="ashiya" w:date="2023-05-10T17:14:00Z">
            <w:rPr>
              <w:rFonts w:ascii="ＭＳ 明朝" w:hAnsi="ＭＳ 明朝" w:hint="eastAsia"/>
              <w:sz w:val="22"/>
              <w:szCs w:val="22"/>
            </w:rPr>
          </w:rPrChange>
        </w:rPr>
        <w:t>。</w:t>
      </w:r>
    </w:p>
    <w:p w14:paraId="6E89D63B" w14:textId="2C2F9441" w:rsidR="00B62B40" w:rsidRPr="00842810" w:rsidRDefault="00B62B40">
      <w:pPr>
        <w:ind w:firstLineChars="100" w:firstLine="220"/>
        <w:rPr>
          <w:rFonts w:ascii="BIZ UDゴシック" w:eastAsia="BIZ UDゴシック" w:hAnsi="BIZ UDゴシック"/>
          <w:color w:val="548DD4"/>
          <w:sz w:val="22"/>
          <w:szCs w:val="22"/>
          <w:rPrChange w:id="36" w:author="ashiya" w:date="2023-05-10T17:14:00Z">
            <w:rPr>
              <w:rFonts w:ascii="ＭＳ 明朝" w:hAnsi="ＭＳ 明朝"/>
              <w:color w:val="548DD4"/>
              <w:sz w:val="22"/>
              <w:szCs w:val="22"/>
            </w:rPr>
          </w:rPrChange>
        </w:rPr>
        <w:pPrChange w:id="37" w:author="ashiya" w:date="2023-05-10T17:20:00Z">
          <w:pPr>
            <w:spacing w:line="240" w:lineRule="exact"/>
            <w:ind w:firstLineChars="100" w:firstLine="220"/>
          </w:pPr>
        </w:pPrChange>
      </w:pPr>
      <w:r w:rsidRPr="00842810">
        <w:rPr>
          <w:rFonts w:ascii="BIZ UDゴシック" w:eastAsia="BIZ UDゴシック" w:hAnsi="BIZ UDゴシック" w:hint="eastAsia"/>
          <w:sz w:val="22"/>
          <w:szCs w:val="22"/>
          <w:rPrChange w:id="38" w:author="ashiya" w:date="2023-05-10T17:14:00Z">
            <w:rPr>
              <w:rFonts w:ascii="ＭＳ 明朝" w:hAnsi="ＭＳ 明朝" w:hint="eastAsia"/>
              <w:sz w:val="22"/>
              <w:szCs w:val="22"/>
            </w:rPr>
          </w:rPrChange>
        </w:rPr>
        <w:t>なお</w:t>
      </w:r>
      <w:r w:rsidR="00DE3CBA" w:rsidRPr="00842810">
        <w:rPr>
          <w:rFonts w:ascii="BIZ UDゴシック" w:eastAsia="BIZ UDゴシック" w:hAnsi="BIZ UDゴシック" w:hint="eastAsia"/>
          <w:sz w:val="22"/>
          <w:szCs w:val="22"/>
          <w:rPrChange w:id="39" w:author="ashiya" w:date="2023-05-10T17:14:00Z">
            <w:rPr>
              <w:rFonts w:ascii="ＭＳ 明朝" w:hAnsi="ＭＳ 明朝" w:hint="eastAsia"/>
              <w:sz w:val="22"/>
              <w:szCs w:val="22"/>
            </w:rPr>
          </w:rPrChange>
        </w:rPr>
        <w:t>、</w:t>
      </w:r>
      <w:r w:rsidR="00956398" w:rsidRPr="00842810">
        <w:rPr>
          <w:rFonts w:ascii="BIZ UDゴシック" w:eastAsia="BIZ UDゴシック" w:hAnsi="BIZ UDゴシック" w:hint="eastAsia"/>
          <w:sz w:val="22"/>
          <w:szCs w:val="22"/>
          <w:rPrChange w:id="40" w:author="ashiya" w:date="2023-05-10T17:14:00Z">
            <w:rPr>
              <w:rFonts w:ascii="ＭＳ 明朝" w:hAnsi="ＭＳ 明朝" w:hint="eastAsia"/>
              <w:sz w:val="22"/>
              <w:szCs w:val="22"/>
            </w:rPr>
          </w:rPrChange>
        </w:rPr>
        <w:t>芦屋市（以下「市」という。）</w:t>
      </w:r>
      <w:r w:rsidR="00E7208C">
        <w:rPr>
          <w:rFonts w:ascii="BIZ UDゴシック" w:eastAsia="BIZ UDゴシック" w:hAnsi="BIZ UDゴシック" w:hint="eastAsia"/>
          <w:sz w:val="22"/>
          <w:szCs w:val="22"/>
        </w:rPr>
        <w:t>がこの誓約書の写し及び下記</w:t>
      </w:r>
      <w:r w:rsidR="00E7208C">
        <w:rPr>
          <w:rFonts w:ascii="BIZ UDゴシック" w:eastAsia="BIZ UDゴシック" w:hAnsi="BIZ UDゴシック"/>
          <w:sz w:val="22"/>
          <w:szCs w:val="22"/>
        </w:rPr>
        <w:t>(2</w:t>
      </w:r>
      <w:r w:rsidRPr="00842810">
        <w:rPr>
          <w:rFonts w:ascii="BIZ UDゴシック" w:eastAsia="BIZ UDゴシック" w:hAnsi="BIZ UDゴシック"/>
          <w:sz w:val="22"/>
          <w:szCs w:val="22"/>
          <w:rPrChange w:id="41" w:author="ashiya" w:date="2023-05-10T17:14:00Z">
            <w:rPr>
              <w:rFonts w:ascii="ＭＳ 明朝" w:hAnsi="ＭＳ 明朝"/>
              <w:sz w:val="22"/>
              <w:szCs w:val="22"/>
            </w:rPr>
          </w:rPrChange>
        </w:rPr>
        <w:t>)の情報を</w:t>
      </w:r>
      <w:r w:rsidR="002B42B1" w:rsidRPr="00842810">
        <w:rPr>
          <w:rFonts w:ascii="BIZ UDゴシック" w:eastAsia="BIZ UDゴシック" w:hAnsi="BIZ UDゴシック" w:hint="eastAsia"/>
          <w:sz w:val="22"/>
          <w:szCs w:val="22"/>
          <w:rPrChange w:id="42" w:author="ashiya" w:date="2023-05-10T17:14:00Z">
            <w:rPr>
              <w:rFonts w:ascii="ＭＳ 明朝" w:hAnsi="ＭＳ 明朝" w:hint="eastAsia"/>
              <w:sz w:val="22"/>
              <w:szCs w:val="22"/>
            </w:rPr>
          </w:rPrChange>
        </w:rPr>
        <w:t>所轄の警察署長（以下「警察署長」という。）に提供すること</w:t>
      </w:r>
      <w:r w:rsidR="00DE3CBA" w:rsidRPr="00842810">
        <w:rPr>
          <w:rFonts w:ascii="BIZ UDゴシック" w:eastAsia="BIZ UDゴシック" w:hAnsi="BIZ UDゴシック" w:hint="eastAsia"/>
          <w:sz w:val="22"/>
          <w:szCs w:val="22"/>
          <w:rPrChange w:id="43" w:author="ashiya" w:date="2023-05-10T17:14:00Z">
            <w:rPr>
              <w:rFonts w:ascii="ＭＳ 明朝" w:hAnsi="ＭＳ 明朝" w:hint="eastAsia"/>
              <w:sz w:val="22"/>
              <w:szCs w:val="22"/>
            </w:rPr>
          </w:rPrChange>
        </w:rPr>
        <w:t>、</w:t>
      </w:r>
      <w:r w:rsidR="002B42B1" w:rsidRPr="00842810">
        <w:rPr>
          <w:rFonts w:ascii="BIZ UDゴシック" w:eastAsia="BIZ UDゴシック" w:hAnsi="BIZ UDゴシック" w:hint="eastAsia"/>
          <w:sz w:val="22"/>
          <w:szCs w:val="22"/>
          <w:rPrChange w:id="44" w:author="ashiya" w:date="2023-05-10T17:14:00Z">
            <w:rPr>
              <w:rFonts w:ascii="ＭＳ 明朝" w:hAnsi="ＭＳ 明朝" w:hint="eastAsia"/>
              <w:sz w:val="22"/>
              <w:szCs w:val="22"/>
            </w:rPr>
          </w:rPrChange>
        </w:rPr>
        <w:t>市</w:t>
      </w:r>
      <w:r w:rsidRPr="00842810">
        <w:rPr>
          <w:rFonts w:ascii="BIZ UDゴシック" w:eastAsia="BIZ UDゴシック" w:hAnsi="BIZ UDゴシック" w:hint="eastAsia"/>
          <w:sz w:val="22"/>
          <w:szCs w:val="22"/>
          <w:rPrChange w:id="45" w:author="ashiya" w:date="2023-05-10T17:14:00Z">
            <w:rPr>
              <w:rFonts w:ascii="ＭＳ 明朝" w:hAnsi="ＭＳ 明朝" w:hint="eastAsia"/>
              <w:sz w:val="22"/>
              <w:szCs w:val="22"/>
            </w:rPr>
          </w:rPrChange>
        </w:rPr>
        <w:t>が警察署長に下記</w:t>
      </w:r>
      <w:r w:rsidR="008C3218">
        <w:rPr>
          <w:rFonts w:ascii="BIZ UDゴシック" w:eastAsia="BIZ UDゴシック" w:hAnsi="BIZ UDゴシック"/>
          <w:sz w:val="22"/>
          <w:szCs w:val="22"/>
        </w:rPr>
        <w:t>(1</w:t>
      </w:r>
      <w:r w:rsidRPr="00842810">
        <w:rPr>
          <w:rFonts w:ascii="BIZ UDゴシック" w:eastAsia="BIZ UDゴシック" w:hAnsi="BIZ UDゴシック"/>
          <w:sz w:val="22"/>
          <w:szCs w:val="22"/>
          <w:rPrChange w:id="46" w:author="ashiya" w:date="2023-05-10T17:14:00Z">
            <w:rPr>
              <w:rFonts w:ascii="ＭＳ 明朝" w:hAnsi="ＭＳ 明朝"/>
              <w:sz w:val="22"/>
              <w:szCs w:val="22"/>
            </w:rPr>
          </w:rPrChange>
        </w:rPr>
        <w:t>)</w:t>
      </w:r>
      <w:r w:rsidR="002B42B1" w:rsidRPr="00842810">
        <w:rPr>
          <w:rFonts w:ascii="BIZ UDゴシック" w:eastAsia="BIZ UDゴシック" w:hAnsi="BIZ UDゴシック" w:hint="eastAsia"/>
          <w:sz w:val="22"/>
          <w:szCs w:val="22"/>
          <w:rPrChange w:id="47" w:author="ashiya" w:date="2023-05-10T17:14:00Z">
            <w:rPr>
              <w:rFonts w:ascii="ＭＳ 明朝" w:hAnsi="ＭＳ 明朝" w:hint="eastAsia"/>
              <w:sz w:val="22"/>
              <w:szCs w:val="22"/>
            </w:rPr>
          </w:rPrChange>
        </w:rPr>
        <w:t>に関して意見照会すること並びに警察署長から得た情報を市</w:t>
      </w:r>
      <w:r w:rsidRPr="00842810">
        <w:rPr>
          <w:rFonts w:ascii="BIZ UDゴシック" w:eastAsia="BIZ UDゴシック" w:hAnsi="BIZ UDゴシック" w:hint="eastAsia"/>
          <w:sz w:val="22"/>
          <w:szCs w:val="22"/>
          <w:rPrChange w:id="48" w:author="ashiya" w:date="2023-05-10T17:14:00Z">
            <w:rPr>
              <w:rFonts w:ascii="ＭＳ 明朝" w:hAnsi="ＭＳ 明朝" w:hint="eastAsia"/>
              <w:sz w:val="22"/>
              <w:szCs w:val="22"/>
            </w:rPr>
          </w:rPrChange>
        </w:rPr>
        <w:t>が他の業務において暴力団を排除するために利用し</w:t>
      </w:r>
      <w:r w:rsidR="00DE3CBA" w:rsidRPr="00842810">
        <w:rPr>
          <w:rFonts w:ascii="BIZ UDゴシック" w:eastAsia="BIZ UDゴシック" w:hAnsi="BIZ UDゴシック" w:hint="eastAsia"/>
          <w:sz w:val="22"/>
          <w:szCs w:val="22"/>
          <w:rPrChange w:id="49" w:author="ashiya" w:date="2023-05-10T17:14:00Z">
            <w:rPr>
              <w:rFonts w:ascii="ＭＳ 明朝" w:hAnsi="ＭＳ 明朝" w:hint="eastAsia"/>
              <w:sz w:val="22"/>
              <w:szCs w:val="22"/>
            </w:rPr>
          </w:rPrChange>
        </w:rPr>
        <w:t>、</w:t>
      </w:r>
      <w:r w:rsidRPr="00842810">
        <w:rPr>
          <w:rFonts w:ascii="BIZ UDゴシック" w:eastAsia="BIZ UDゴシック" w:hAnsi="BIZ UDゴシック" w:hint="eastAsia"/>
          <w:sz w:val="22"/>
          <w:szCs w:val="22"/>
          <w:rPrChange w:id="50" w:author="ashiya" w:date="2023-05-10T17:14:00Z">
            <w:rPr>
              <w:rFonts w:ascii="ＭＳ 明朝" w:hAnsi="ＭＳ 明朝" w:hint="eastAsia"/>
              <w:sz w:val="22"/>
              <w:szCs w:val="22"/>
            </w:rPr>
          </w:rPrChange>
        </w:rPr>
        <w:t>又は他の実施機関（芦屋市個人情報保護</w:t>
      </w:r>
      <w:r w:rsidR="00E66099" w:rsidRPr="00842810">
        <w:rPr>
          <w:rFonts w:ascii="BIZ UDゴシック" w:eastAsia="BIZ UDゴシック" w:hAnsi="BIZ UDゴシック" w:hint="eastAsia"/>
          <w:sz w:val="22"/>
          <w:szCs w:val="22"/>
          <w:rPrChange w:id="51" w:author="ashiya" w:date="2023-05-10T17:14:00Z">
            <w:rPr>
              <w:rFonts w:ascii="ＭＳ 明朝" w:hAnsi="ＭＳ 明朝" w:hint="eastAsia"/>
              <w:sz w:val="22"/>
              <w:szCs w:val="22"/>
            </w:rPr>
          </w:rPrChange>
        </w:rPr>
        <w:t>法施行</w:t>
      </w:r>
      <w:r w:rsidRPr="00842810">
        <w:rPr>
          <w:rFonts w:ascii="BIZ UDゴシック" w:eastAsia="BIZ UDゴシック" w:hAnsi="BIZ UDゴシック" w:hint="eastAsia"/>
          <w:sz w:val="22"/>
          <w:szCs w:val="22"/>
          <w:rPrChange w:id="52" w:author="ashiya" w:date="2023-05-10T17:14:00Z">
            <w:rPr>
              <w:rFonts w:ascii="ＭＳ 明朝" w:hAnsi="ＭＳ 明朝" w:hint="eastAsia"/>
              <w:sz w:val="22"/>
              <w:szCs w:val="22"/>
            </w:rPr>
          </w:rPrChange>
        </w:rPr>
        <w:t>条例（</w:t>
      </w:r>
      <w:r w:rsidR="00E66099" w:rsidRPr="00842810">
        <w:rPr>
          <w:rFonts w:ascii="BIZ UDゴシック" w:eastAsia="BIZ UDゴシック" w:hAnsi="BIZ UDゴシック" w:hint="eastAsia"/>
          <w:sz w:val="22"/>
          <w:szCs w:val="22"/>
          <w:rPrChange w:id="53" w:author="ashiya" w:date="2023-05-10T17:14:00Z">
            <w:rPr>
              <w:rFonts w:ascii="ＭＳ 明朝" w:hAnsi="ＭＳ 明朝" w:hint="eastAsia"/>
              <w:sz w:val="22"/>
              <w:szCs w:val="22"/>
            </w:rPr>
          </w:rPrChange>
        </w:rPr>
        <w:t>令和４年芦屋市条例第２３号）第３条に規定する実施機関をいう。）及び議会</w:t>
      </w:r>
      <w:r w:rsidRPr="00842810">
        <w:rPr>
          <w:rFonts w:ascii="BIZ UDゴシック" w:eastAsia="BIZ UDゴシック" w:hAnsi="BIZ UDゴシック" w:hint="eastAsia"/>
          <w:sz w:val="22"/>
          <w:szCs w:val="22"/>
          <w:rPrChange w:id="54" w:author="ashiya" w:date="2023-05-10T17:14:00Z">
            <w:rPr>
              <w:rFonts w:ascii="ＭＳ 明朝" w:hAnsi="ＭＳ 明朝" w:hint="eastAsia"/>
              <w:sz w:val="22"/>
              <w:szCs w:val="22"/>
            </w:rPr>
          </w:rPrChange>
        </w:rPr>
        <w:t>に提供することについて同意</w:t>
      </w:r>
      <w:ins w:id="55" w:author="ashiya" w:date="2023-05-10T17:15:00Z">
        <w:r w:rsidR="00842810">
          <w:rPr>
            <w:rFonts w:ascii="BIZ UDゴシック" w:eastAsia="BIZ UDゴシック" w:hAnsi="BIZ UDゴシック"/>
            <w:sz w:val="22"/>
            <w:szCs w:val="22"/>
          </w:rPr>
          <w:t>します</w:t>
        </w:r>
      </w:ins>
      <w:del w:id="56" w:author="ashiya" w:date="2023-05-10T17:15:00Z">
        <w:r w:rsidRPr="00842810" w:rsidDel="00842810">
          <w:rPr>
            <w:rFonts w:ascii="BIZ UDゴシック" w:eastAsia="BIZ UDゴシック" w:hAnsi="BIZ UDゴシック" w:hint="eastAsia"/>
            <w:sz w:val="22"/>
            <w:szCs w:val="22"/>
            <w:rPrChange w:id="57" w:author="ashiya" w:date="2023-05-10T17:14:00Z">
              <w:rPr>
                <w:rFonts w:ascii="ＭＳ 明朝" w:hAnsi="ＭＳ 明朝" w:hint="eastAsia"/>
                <w:sz w:val="22"/>
                <w:szCs w:val="22"/>
              </w:rPr>
            </w:rPrChange>
          </w:rPr>
          <w:delText>する</w:delText>
        </w:r>
      </w:del>
      <w:r w:rsidRPr="00842810">
        <w:rPr>
          <w:rFonts w:ascii="BIZ UDゴシック" w:eastAsia="BIZ UDゴシック" w:hAnsi="BIZ UDゴシック" w:hint="eastAsia"/>
          <w:sz w:val="22"/>
          <w:szCs w:val="22"/>
          <w:rPrChange w:id="58" w:author="ashiya" w:date="2023-05-10T17:14:00Z">
            <w:rPr>
              <w:rFonts w:ascii="ＭＳ 明朝" w:hAnsi="ＭＳ 明朝" w:hint="eastAsia"/>
              <w:sz w:val="22"/>
              <w:szCs w:val="22"/>
            </w:rPr>
          </w:rPrChange>
        </w:rPr>
        <w:t>。</w:t>
      </w:r>
    </w:p>
    <w:p w14:paraId="38EC89DF" w14:textId="77777777" w:rsidR="00B62B40" w:rsidRPr="00842810" w:rsidRDefault="00B62B40">
      <w:pPr>
        <w:jc w:val="center"/>
        <w:rPr>
          <w:rFonts w:ascii="BIZ UDゴシック" w:eastAsia="BIZ UDゴシック" w:hAnsi="BIZ UDゴシック"/>
          <w:sz w:val="22"/>
          <w:szCs w:val="22"/>
          <w:rPrChange w:id="59" w:author="ashiya" w:date="2023-05-10T17:14:00Z">
            <w:rPr>
              <w:rFonts w:ascii="ＭＳ 明朝" w:hAnsi="ＭＳ 明朝"/>
              <w:sz w:val="22"/>
              <w:szCs w:val="22"/>
            </w:rPr>
          </w:rPrChange>
        </w:rPr>
        <w:pPrChange w:id="60" w:author="ashiya" w:date="2023-05-10T17:20:00Z">
          <w:pPr>
            <w:spacing w:line="240" w:lineRule="exact"/>
            <w:jc w:val="center"/>
          </w:pPr>
        </w:pPrChange>
      </w:pPr>
    </w:p>
    <w:p w14:paraId="65721457" w14:textId="77777777" w:rsidR="00B62B40" w:rsidRPr="00842810" w:rsidRDefault="00B62B40">
      <w:pPr>
        <w:jc w:val="center"/>
        <w:rPr>
          <w:rFonts w:ascii="BIZ UDゴシック" w:eastAsia="BIZ UDゴシック" w:hAnsi="BIZ UDゴシック"/>
          <w:sz w:val="22"/>
          <w:szCs w:val="22"/>
          <w:rPrChange w:id="61" w:author="ashiya" w:date="2023-05-10T17:14:00Z">
            <w:rPr>
              <w:rFonts w:ascii="ＭＳ 明朝" w:hAnsi="ＭＳ 明朝"/>
              <w:sz w:val="22"/>
              <w:szCs w:val="22"/>
            </w:rPr>
          </w:rPrChange>
        </w:rPr>
        <w:pPrChange w:id="62" w:author="ashiya" w:date="2023-05-10T17:20:00Z">
          <w:pPr>
            <w:spacing w:line="240" w:lineRule="exact"/>
            <w:jc w:val="center"/>
          </w:pPr>
        </w:pPrChange>
      </w:pPr>
      <w:r w:rsidRPr="00842810">
        <w:rPr>
          <w:rFonts w:ascii="BIZ UDゴシック" w:eastAsia="BIZ UDゴシック" w:hAnsi="BIZ UDゴシック" w:hint="eastAsia"/>
          <w:sz w:val="22"/>
          <w:szCs w:val="22"/>
          <w:rPrChange w:id="63" w:author="ashiya" w:date="2023-05-10T17:14:00Z">
            <w:rPr>
              <w:rFonts w:ascii="ＭＳ 明朝" w:hAnsi="ＭＳ 明朝" w:hint="eastAsia"/>
              <w:sz w:val="22"/>
              <w:szCs w:val="22"/>
            </w:rPr>
          </w:rPrChange>
        </w:rPr>
        <w:t>記</w:t>
      </w:r>
    </w:p>
    <w:p w14:paraId="0FB6A939" w14:textId="77777777" w:rsidR="00147264" w:rsidRPr="00842810" w:rsidRDefault="00147264">
      <w:pPr>
        <w:jc w:val="center"/>
        <w:rPr>
          <w:rFonts w:ascii="BIZ UDゴシック" w:eastAsia="BIZ UDゴシック" w:hAnsi="BIZ UDゴシック"/>
          <w:sz w:val="22"/>
          <w:szCs w:val="22"/>
          <w:rPrChange w:id="64" w:author="ashiya" w:date="2023-05-10T17:14:00Z">
            <w:rPr>
              <w:rFonts w:ascii="ＭＳ 明朝" w:hAnsi="ＭＳ 明朝"/>
              <w:sz w:val="22"/>
              <w:szCs w:val="22"/>
            </w:rPr>
          </w:rPrChange>
        </w:rPr>
        <w:pPrChange w:id="65" w:author="ashiya" w:date="2023-05-10T17:20:00Z">
          <w:pPr>
            <w:spacing w:line="240" w:lineRule="exact"/>
            <w:jc w:val="center"/>
          </w:pPr>
        </w:pPrChange>
      </w:pPr>
    </w:p>
    <w:p w14:paraId="17CC23BC" w14:textId="229F5A6B" w:rsidR="00B62B40" w:rsidRPr="00842810" w:rsidDel="00147264" w:rsidRDefault="00B62B40">
      <w:pPr>
        <w:jc w:val="center"/>
        <w:rPr>
          <w:del w:id="66" w:author="ashiya" w:date="2023-05-10T17:25:00Z"/>
          <w:rFonts w:ascii="BIZ UDゴシック" w:eastAsia="BIZ UDゴシック" w:hAnsi="BIZ UDゴシック"/>
          <w:sz w:val="22"/>
          <w:szCs w:val="22"/>
          <w:rPrChange w:id="67" w:author="ashiya" w:date="2023-05-10T17:14:00Z">
            <w:rPr>
              <w:del w:id="68" w:author="ashiya" w:date="2023-05-10T17:25:00Z"/>
              <w:rFonts w:ascii="ＭＳ 明朝" w:hAnsi="ＭＳ 明朝"/>
              <w:sz w:val="22"/>
              <w:szCs w:val="22"/>
            </w:rPr>
          </w:rPrChange>
        </w:rPr>
        <w:pPrChange w:id="69" w:author="ashiya" w:date="2023-05-10T17:20:00Z">
          <w:pPr>
            <w:spacing w:line="240" w:lineRule="exact"/>
            <w:jc w:val="center"/>
          </w:pPr>
        </w:pPrChange>
      </w:pPr>
    </w:p>
    <w:p w14:paraId="0D839940" w14:textId="77E57193" w:rsidR="00B62B40" w:rsidRPr="00842810" w:rsidDel="00842810" w:rsidRDefault="00B62B40">
      <w:pPr>
        <w:rPr>
          <w:del w:id="70" w:author="ashiya" w:date="2023-05-10T17:16:00Z"/>
          <w:rFonts w:ascii="BIZ UDゴシック" w:eastAsia="BIZ UDゴシック" w:hAnsi="BIZ UDゴシック"/>
          <w:sz w:val="22"/>
          <w:szCs w:val="22"/>
          <w:u w:val="single"/>
          <w:rPrChange w:id="71" w:author="ashiya" w:date="2023-05-10T17:14:00Z">
            <w:rPr>
              <w:del w:id="72" w:author="ashiya" w:date="2023-05-10T17:16:00Z"/>
              <w:rFonts w:ascii="ＭＳ 明朝" w:hAnsi="ＭＳ 明朝"/>
              <w:sz w:val="22"/>
              <w:szCs w:val="22"/>
              <w:u w:val="single"/>
            </w:rPr>
          </w:rPrChange>
        </w:rPr>
        <w:pPrChange w:id="73" w:author="ashiya" w:date="2023-05-10T17:20:00Z">
          <w:pPr>
            <w:spacing w:line="240" w:lineRule="exact"/>
          </w:pPr>
        </w:pPrChange>
      </w:pPr>
      <w:del w:id="74" w:author="ashiya" w:date="2023-05-10T17:16:00Z">
        <w:r w:rsidRPr="00842810" w:rsidDel="00842810">
          <w:rPr>
            <w:rFonts w:ascii="BIZ UDゴシック" w:eastAsia="BIZ UDゴシック" w:hAnsi="BIZ UDゴシック" w:hint="eastAsia"/>
            <w:sz w:val="22"/>
            <w:szCs w:val="22"/>
            <w:rPrChange w:id="75" w:author="ashiya" w:date="2023-05-10T17:14:00Z">
              <w:rPr>
                <w:rFonts w:ascii="ＭＳ 明朝" w:hAnsi="ＭＳ 明朝" w:hint="eastAsia"/>
                <w:sz w:val="22"/>
                <w:szCs w:val="22"/>
              </w:rPr>
            </w:rPrChange>
          </w:rPr>
          <w:delText xml:space="preserve">１　公の施設　</w:delText>
        </w:r>
        <w:r w:rsidR="002640B8" w:rsidRPr="00842810" w:rsidDel="00842810">
          <w:rPr>
            <w:rFonts w:ascii="BIZ UDゴシック" w:eastAsia="BIZ UDゴシック" w:hAnsi="BIZ UDゴシック" w:hint="eastAsia"/>
            <w:sz w:val="22"/>
            <w:szCs w:val="22"/>
            <w:rPrChange w:id="76" w:author="ashiya" w:date="2023-05-10T17:14:00Z">
              <w:rPr>
                <w:rFonts w:ascii="ＭＳ 明朝" w:hAnsi="ＭＳ 明朝" w:hint="eastAsia"/>
                <w:sz w:val="22"/>
                <w:szCs w:val="22"/>
              </w:rPr>
            </w:rPrChange>
          </w:rPr>
          <w:delText xml:space="preserve">　　　　</w:delText>
        </w:r>
        <w:r w:rsidRPr="00842810" w:rsidDel="00842810">
          <w:rPr>
            <w:rFonts w:ascii="BIZ UDゴシック" w:eastAsia="BIZ UDゴシック" w:hAnsi="BIZ UDゴシック" w:hint="eastAsia"/>
            <w:sz w:val="22"/>
            <w:szCs w:val="22"/>
            <w:rPrChange w:id="77" w:author="ashiya" w:date="2023-05-10T17:14:00Z">
              <w:rPr>
                <w:rFonts w:ascii="ＭＳ 明朝" w:hAnsi="ＭＳ 明朝" w:hint="eastAsia"/>
                <w:sz w:val="22"/>
                <w:szCs w:val="22"/>
              </w:rPr>
            </w:rPrChange>
          </w:rPr>
          <w:delText>名称</w:delText>
        </w:r>
        <w:r w:rsidRPr="00842810" w:rsidDel="00842810">
          <w:rPr>
            <w:rFonts w:ascii="BIZ UDゴシック" w:eastAsia="BIZ UDゴシック" w:hAnsi="BIZ UDゴシック" w:hint="eastAsia"/>
            <w:sz w:val="22"/>
            <w:szCs w:val="22"/>
            <w:u w:val="single"/>
            <w:rPrChange w:id="78" w:author="ashiya" w:date="2023-05-10T17:14:00Z">
              <w:rPr>
                <w:rFonts w:ascii="ＭＳ 明朝" w:hAnsi="ＭＳ 明朝" w:hint="eastAsia"/>
                <w:sz w:val="22"/>
                <w:szCs w:val="22"/>
                <w:u w:val="single"/>
              </w:rPr>
            </w:rPrChange>
          </w:rPr>
          <w:delText xml:space="preserve">　　　　　　　　　　　　　　　　　　　　　　　　</w:delText>
        </w:r>
      </w:del>
    </w:p>
    <w:p w14:paraId="0C9AD756" w14:textId="38431F65" w:rsidR="00B62B40" w:rsidRPr="00842810" w:rsidDel="00842810" w:rsidRDefault="00B62B40">
      <w:pPr>
        <w:rPr>
          <w:del w:id="79" w:author="ashiya" w:date="2023-05-10T17:16:00Z"/>
          <w:rFonts w:ascii="BIZ UDゴシック" w:eastAsia="BIZ UDゴシック" w:hAnsi="BIZ UDゴシック"/>
          <w:sz w:val="22"/>
          <w:szCs w:val="22"/>
          <w:u w:val="single"/>
          <w:rPrChange w:id="80" w:author="ashiya" w:date="2023-05-10T17:14:00Z">
            <w:rPr>
              <w:del w:id="81" w:author="ashiya" w:date="2023-05-10T17:16:00Z"/>
              <w:rFonts w:ascii="ＭＳ 明朝" w:hAnsi="ＭＳ 明朝"/>
              <w:sz w:val="22"/>
              <w:szCs w:val="22"/>
              <w:u w:val="single"/>
            </w:rPr>
          </w:rPrChange>
        </w:rPr>
        <w:pPrChange w:id="82" w:author="ashiya" w:date="2023-05-10T17:20:00Z">
          <w:pPr>
            <w:spacing w:line="240" w:lineRule="exact"/>
          </w:pPr>
        </w:pPrChange>
      </w:pPr>
    </w:p>
    <w:p w14:paraId="2B43C2BA" w14:textId="608A41B8" w:rsidR="00B62B40" w:rsidRPr="00842810" w:rsidDel="00842810" w:rsidRDefault="00B62B40">
      <w:pPr>
        <w:rPr>
          <w:del w:id="83" w:author="ashiya" w:date="2023-05-10T17:16:00Z"/>
          <w:rFonts w:ascii="BIZ UDゴシック" w:eastAsia="BIZ UDゴシック" w:hAnsi="BIZ UDゴシック"/>
          <w:sz w:val="22"/>
          <w:szCs w:val="22"/>
          <w:rPrChange w:id="84" w:author="ashiya" w:date="2023-05-10T17:14:00Z">
            <w:rPr>
              <w:del w:id="85" w:author="ashiya" w:date="2023-05-10T17:16:00Z"/>
              <w:rFonts w:ascii="ＭＳ 明朝" w:hAnsi="ＭＳ 明朝"/>
              <w:sz w:val="22"/>
              <w:szCs w:val="22"/>
            </w:rPr>
          </w:rPrChange>
        </w:rPr>
        <w:pPrChange w:id="86" w:author="ashiya" w:date="2023-05-10T17:20:00Z">
          <w:pPr>
            <w:spacing w:line="240" w:lineRule="exact"/>
          </w:pPr>
        </w:pPrChange>
      </w:pPr>
      <w:del w:id="87" w:author="ashiya" w:date="2023-05-10T17:16:00Z">
        <w:r w:rsidRPr="00842810" w:rsidDel="00842810">
          <w:rPr>
            <w:rFonts w:ascii="BIZ UDゴシック" w:eastAsia="BIZ UDゴシック" w:hAnsi="BIZ UDゴシック" w:hint="eastAsia"/>
            <w:sz w:val="22"/>
            <w:szCs w:val="22"/>
            <w:rPrChange w:id="88" w:author="ashiya" w:date="2023-05-10T17:14:00Z">
              <w:rPr>
                <w:rFonts w:ascii="ＭＳ 明朝" w:hAnsi="ＭＳ 明朝" w:hint="eastAsia"/>
                <w:sz w:val="22"/>
                <w:szCs w:val="22"/>
              </w:rPr>
            </w:rPrChange>
          </w:rPr>
          <w:delText xml:space="preserve">　　　　　　　　　　　所在</w:delText>
        </w:r>
        <w:r w:rsidRPr="00842810" w:rsidDel="00842810">
          <w:rPr>
            <w:rFonts w:ascii="BIZ UDゴシック" w:eastAsia="BIZ UDゴシック" w:hAnsi="BIZ UDゴシック" w:hint="eastAsia"/>
            <w:sz w:val="22"/>
            <w:szCs w:val="22"/>
            <w:u w:val="single"/>
            <w:rPrChange w:id="89" w:author="ashiya" w:date="2023-05-10T17:14:00Z">
              <w:rPr>
                <w:rFonts w:ascii="ＭＳ 明朝" w:hAnsi="ＭＳ 明朝" w:hint="eastAsia"/>
                <w:sz w:val="22"/>
                <w:szCs w:val="22"/>
                <w:u w:val="single"/>
              </w:rPr>
            </w:rPrChange>
          </w:rPr>
          <w:delText xml:space="preserve">　　　　　　　　　　　　　　　　　　　　　　　　</w:delText>
        </w:r>
      </w:del>
    </w:p>
    <w:p w14:paraId="61923428" w14:textId="33080A95" w:rsidR="00B62B40" w:rsidRPr="00842810" w:rsidDel="00842810" w:rsidRDefault="00B62B40">
      <w:pPr>
        <w:rPr>
          <w:del w:id="90" w:author="ashiya" w:date="2023-05-10T17:16:00Z"/>
          <w:rFonts w:ascii="BIZ UDゴシック" w:eastAsia="BIZ UDゴシック" w:hAnsi="BIZ UDゴシック"/>
          <w:sz w:val="22"/>
          <w:szCs w:val="22"/>
          <w:rPrChange w:id="91" w:author="ashiya" w:date="2023-05-10T17:14:00Z">
            <w:rPr>
              <w:del w:id="92" w:author="ashiya" w:date="2023-05-10T17:16:00Z"/>
              <w:rFonts w:ascii="ＭＳ 明朝" w:hAnsi="ＭＳ 明朝"/>
              <w:sz w:val="22"/>
              <w:szCs w:val="22"/>
            </w:rPr>
          </w:rPrChange>
        </w:rPr>
        <w:pPrChange w:id="93" w:author="ashiya" w:date="2023-05-10T17:20:00Z">
          <w:pPr>
            <w:spacing w:line="240" w:lineRule="exact"/>
          </w:pPr>
        </w:pPrChange>
      </w:pPr>
    </w:p>
    <w:p w14:paraId="40E7D386" w14:textId="5374D58C" w:rsidR="00B62B40" w:rsidRPr="00842810" w:rsidDel="00842810" w:rsidRDefault="00B62B40">
      <w:pPr>
        <w:rPr>
          <w:del w:id="94" w:author="ashiya" w:date="2023-05-10T17:16:00Z"/>
          <w:rFonts w:ascii="BIZ UDゴシック" w:eastAsia="BIZ UDゴシック" w:hAnsi="BIZ UDゴシック"/>
          <w:sz w:val="22"/>
          <w:szCs w:val="22"/>
          <w:rPrChange w:id="95" w:author="ashiya" w:date="2023-05-10T17:14:00Z">
            <w:rPr>
              <w:del w:id="96" w:author="ashiya" w:date="2023-05-10T17:16:00Z"/>
              <w:rFonts w:ascii="ＭＳ 明朝" w:hAnsi="ＭＳ 明朝"/>
              <w:sz w:val="22"/>
              <w:szCs w:val="22"/>
            </w:rPr>
          </w:rPrChange>
        </w:rPr>
        <w:pPrChange w:id="97" w:author="ashiya" w:date="2023-05-10T17:20:00Z">
          <w:pPr>
            <w:spacing w:line="240" w:lineRule="exact"/>
          </w:pPr>
        </w:pPrChange>
      </w:pPr>
      <w:del w:id="98" w:author="ashiya" w:date="2023-05-10T17:16:00Z">
        <w:r w:rsidRPr="00842810" w:rsidDel="00842810">
          <w:rPr>
            <w:rFonts w:ascii="BIZ UDゴシック" w:eastAsia="BIZ UDゴシック" w:hAnsi="BIZ UDゴシック" w:hint="eastAsia"/>
            <w:sz w:val="22"/>
            <w:szCs w:val="22"/>
            <w:rPrChange w:id="99" w:author="ashiya" w:date="2023-05-10T17:14:00Z">
              <w:rPr>
                <w:rFonts w:ascii="ＭＳ 明朝" w:hAnsi="ＭＳ 明朝" w:hint="eastAsia"/>
                <w:sz w:val="22"/>
                <w:szCs w:val="22"/>
              </w:rPr>
            </w:rPrChange>
          </w:rPr>
          <w:delText xml:space="preserve">　　</w:delText>
        </w:r>
        <w:r w:rsidR="008B5F6B" w:rsidRPr="00842810" w:rsidDel="00842810">
          <w:rPr>
            <w:rFonts w:ascii="BIZ UDゴシック" w:eastAsia="BIZ UDゴシック" w:hAnsi="BIZ UDゴシック" w:hint="eastAsia"/>
            <w:sz w:val="22"/>
            <w:szCs w:val="22"/>
            <w:rPrChange w:id="100" w:author="ashiya" w:date="2023-05-10T17:14:00Z">
              <w:rPr>
                <w:rFonts w:ascii="ＭＳ 明朝" w:hAnsi="ＭＳ 明朝" w:hint="eastAsia"/>
                <w:sz w:val="22"/>
                <w:szCs w:val="22"/>
              </w:rPr>
            </w:rPrChange>
          </w:rPr>
          <w:delText>指定管理期間</w:delText>
        </w:r>
        <w:r w:rsidRPr="00842810" w:rsidDel="00842810">
          <w:rPr>
            <w:rFonts w:ascii="BIZ UDゴシック" w:eastAsia="BIZ UDゴシック" w:hAnsi="BIZ UDゴシック" w:hint="eastAsia"/>
            <w:sz w:val="22"/>
            <w:szCs w:val="22"/>
            <w:rPrChange w:id="101" w:author="ashiya" w:date="2023-05-10T17:14:00Z">
              <w:rPr>
                <w:rFonts w:ascii="ＭＳ 明朝" w:hAnsi="ＭＳ 明朝" w:hint="eastAsia"/>
                <w:sz w:val="22"/>
                <w:szCs w:val="22"/>
              </w:rPr>
            </w:rPrChange>
          </w:rPr>
          <w:delText xml:space="preserve">　</w:delText>
        </w:r>
        <w:r w:rsidR="008B5F6B" w:rsidRPr="00842810" w:rsidDel="00842810">
          <w:rPr>
            <w:rFonts w:ascii="BIZ UDゴシック" w:eastAsia="BIZ UDゴシック" w:hAnsi="BIZ UDゴシック" w:hint="eastAsia"/>
            <w:sz w:val="22"/>
            <w:szCs w:val="22"/>
            <w:rPrChange w:id="102" w:author="ashiya" w:date="2023-05-10T17:14:00Z">
              <w:rPr>
                <w:rFonts w:ascii="ＭＳ 明朝" w:hAnsi="ＭＳ 明朝" w:hint="eastAsia"/>
                <w:sz w:val="22"/>
                <w:szCs w:val="22"/>
              </w:rPr>
            </w:rPrChange>
          </w:rPr>
          <w:delText xml:space="preserve">　　</w:delText>
        </w:r>
        <w:r w:rsidR="00B76380" w:rsidRPr="00842810" w:rsidDel="00842810">
          <w:rPr>
            <w:rFonts w:ascii="BIZ UDゴシック" w:eastAsia="BIZ UDゴシック" w:hAnsi="BIZ UDゴシック" w:hint="eastAsia"/>
            <w:sz w:val="22"/>
            <w:szCs w:val="22"/>
            <w:rPrChange w:id="103" w:author="ashiya" w:date="2023-05-10T17:14:00Z">
              <w:rPr>
                <w:rFonts w:ascii="ＭＳ 明朝" w:hAnsi="ＭＳ 明朝" w:hint="eastAsia"/>
                <w:sz w:val="22"/>
                <w:szCs w:val="22"/>
              </w:rPr>
            </w:rPrChange>
          </w:rPr>
          <w:delText>令和</w:delText>
        </w:r>
        <w:r w:rsidR="008B5F6B" w:rsidRPr="00842810" w:rsidDel="00842810">
          <w:rPr>
            <w:rFonts w:ascii="BIZ UDゴシック" w:eastAsia="BIZ UDゴシック" w:hAnsi="BIZ UDゴシック" w:hint="eastAsia"/>
            <w:sz w:val="22"/>
            <w:szCs w:val="22"/>
            <w:rPrChange w:id="104" w:author="ashiya" w:date="2023-05-10T17:14:00Z">
              <w:rPr>
                <w:rFonts w:ascii="ＭＳ 明朝" w:hAnsi="ＭＳ 明朝" w:hint="eastAsia"/>
                <w:sz w:val="22"/>
                <w:szCs w:val="22"/>
              </w:rPr>
            </w:rPrChange>
          </w:rPr>
          <w:delText xml:space="preserve">　　年　　月</w:delText>
        </w:r>
        <w:r w:rsidRPr="00842810" w:rsidDel="00842810">
          <w:rPr>
            <w:rFonts w:ascii="BIZ UDゴシック" w:eastAsia="BIZ UDゴシック" w:hAnsi="BIZ UDゴシック" w:hint="eastAsia"/>
            <w:sz w:val="22"/>
            <w:szCs w:val="22"/>
            <w:rPrChange w:id="105" w:author="ashiya" w:date="2023-05-10T17:14:00Z">
              <w:rPr>
                <w:rFonts w:ascii="ＭＳ 明朝" w:hAnsi="ＭＳ 明朝" w:hint="eastAsia"/>
                <w:sz w:val="22"/>
                <w:szCs w:val="22"/>
              </w:rPr>
            </w:rPrChange>
          </w:rPr>
          <w:delText xml:space="preserve">　　日</w:delText>
        </w:r>
        <w:r w:rsidR="008B5F6B" w:rsidRPr="00842810" w:rsidDel="00842810">
          <w:rPr>
            <w:rFonts w:ascii="BIZ UDゴシック" w:eastAsia="BIZ UDゴシック" w:hAnsi="BIZ UDゴシック" w:hint="eastAsia"/>
            <w:sz w:val="22"/>
            <w:szCs w:val="22"/>
            <w:rPrChange w:id="106" w:author="ashiya" w:date="2023-05-10T17:14:00Z">
              <w:rPr>
                <w:rFonts w:ascii="ＭＳ 明朝" w:hAnsi="ＭＳ 明朝" w:hint="eastAsia"/>
                <w:sz w:val="22"/>
                <w:szCs w:val="22"/>
              </w:rPr>
            </w:rPrChange>
          </w:rPr>
          <w:delText>～</w:delText>
        </w:r>
        <w:r w:rsidR="00B76380" w:rsidRPr="00842810" w:rsidDel="00842810">
          <w:rPr>
            <w:rFonts w:ascii="BIZ UDゴシック" w:eastAsia="BIZ UDゴシック" w:hAnsi="BIZ UDゴシック" w:hint="eastAsia"/>
            <w:sz w:val="22"/>
            <w:szCs w:val="22"/>
            <w:rPrChange w:id="107" w:author="ashiya" w:date="2023-05-10T17:14:00Z">
              <w:rPr>
                <w:rFonts w:ascii="ＭＳ 明朝" w:hAnsi="ＭＳ 明朝" w:hint="eastAsia"/>
                <w:sz w:val="22"/>
                <w:szCs w:val="22"/>
              </w:rPr>
            </w:rPrChange>
          </w:rPr>
          <w:delText>令和</w:delText>
        </w:r>
        <w:r w:rsidR="008B5F6B" w:rsidRPr="00842810" w:rsidDel="00842810">
          <w:rPr>
            <w:rFonts w:ascii="BIZ UDゴシック" w:eastAsia="BIZ UDゴシック" w:hAnsi="BIZ UDゴシック" w:hint="eastAsia"/>
            <w:sz w:val="22"/>
            <w:szCs w:val="22"/>
            <w:rPrChange w:id="108" w:author="ashiya" w:date="2023-05-10T17:14:00Z">
              <w:rPr>
                <w:rFonts w:ascii="ＭＳ 明朝" w:hAnsi="ＭＳ 明朝" w:hint="eastAsia"/>
                <w:sz w:val="22"/>
                <w:szCs w:val="22"/>
              </w:rPr>
            </w:rPrChange>
          </w:rPr>
          <w:delText xml:space="preserve">　　年　　月　　日</w:delText>
        </w:r>
      </w:del>
    </w:p>
    <w:p w14:paraId="18AA9239" w14:textId="44312DE8" w:rsidR="00B62B40" w:rsidRPr="00842810" w:rsidDel="00842810" w:rsidRDefault="00B62B40">
      <w:pPr>
        <w:rPr>
          <w:del w:id="109" w:author="ashiya" w:date="2023-05-10T17:16:00Z"/>
          <w:rFonts w:ascii="BIZ UDゴシック" w:eastAsia="BIZ UDゴシック" w:hAnsi="BIZ UDゴシック"/>
          <w:sz w:val="22"/>
          <w:szCs w:val="22"/>
          <w:rPrChange w:id="110" w:author="ashiya" w:date="2023-05-10T17:14:00Z">
            <w:rPr>
              <w:del w:id="111" w:author="ashiya" w:date="2023-05-10T17:16:00Z"/>
              <w:rFonts w:ascii="ＭＳ 明朝" w:hAnsi="ＭＳ 明朝"/>
              <w:sz w:val="22"/>
              <w:szCs w:val="22"/>
            </w:rPr>
          </w:rPrChange>
        </w:rPr>
        <w:pPrChange w:id="112" w:author="ashiya" w:date="2023-05-10T17:20:00Z">
          <w:pPr>
            <w:spacing w:line="240" w:lineRule="exact"/>
          </w:pPr>
        </w:pPrChange>
      </w:pPr>
    </w:p>
    <w:p w14:paraId="62B866AD" w14:textId="780ED8C9" w:rsidR="008624FA" w:rsidRDefault="008624FA">
      <w:pPr>
        <w:rPr>
          <w:ins w:id="113" w:author="ashiya" w:date="2023-05-10T17:26:00Z"/>
          <w:rFonts w:ascii="BIZ UDゴシック" w:eastAsia="BIZ UDゴシック" w:hAnsi="BIZ UDゴシック"/>
          <w:sz w:val="22"/>
          <w:szCs w:val="22"/>
        </w:rPr>
        <w:pPrChange w:id="114" w:author="ashiya" w:date="2023-05-10T17:20:00Z">
          <w:pPr>
            <w:spacing w:line="240" w:lineRule="exact"/>
          </w:pPr>
        </w:pPrChange>
      </w:pPr>
      <w:del w:id="115" w:author="ashiya" w:date="2023-05-10T17:16:00Z">
        <w:r w:rsidRPr="00842810" w:rsidDel="00842810">
          <w:rPr>
            <w:rFonts w:ascii="BIZ UDゴシック" w:eastAsia="BIZ UDゴシック" w:hAnsi="BIZ UDゴシック" w:hint="eastAsia"/>
            <w:sz w:val="22"/>
            <w:szCs w:val="22"/>
            <w:rPrChange w:id="116" w:author="ashiya" w:date="2023-05-10T17:14:00Z">
              <w:rPr>
                <w:rFonts w:ascii="ＭＳ 明朝" w:hAnsi="ＭＳ 明朝" w:hint="eastAsia"/>
                <w:sz w:val="22"/>
                <w:szCs w:val="22"/>
              </w:rPr>
            </w:rPrChange>
          </w:rPr>
          <w:delText xml:space="preserve">２　</w:delText>
        </w:r>
      </w:del>
      <w:r w:rsidRPr="00842810">
        <w:rPr>
          <w:rFonts w:ascii="BIZ UDゴシック" w:eastAsia="BIZ UDゴシック" w:hAnsi="BIZ UDゴシック" w:hint="eastAsia"/>
          <w:sz w:val="22"/>
          <w:szCs w:val="22"/>
          <w:rPrChange w:id="117" w:author="ashiya" w:date="2023-05-10T17:14:00Z">
            <w:rPr>
              <w:rFonts w:ascii="ＭＳ 明朝" w:hAnsi="ＭＳ 明朝" w:hint="eastAsia"/>
              <w:sz w:val="22"/>
              <w:szCs w:val="22"/>
            </w:rPr>
          </w:rPrChange>
        </w:rPr>
        <w:t>誓約事項</w:t>
      </w:r>
    </w:p>
    <w:p w14:paraId="6D86AFB1" w14:textId="77777777" w:rsidR="00147264" w:rsidRPr="00842810" w:rsidRDefault="00147264">
      <w:pPr>
        <w:rPr>
          <w:rFonts w:ascii="BIZ UDゴシック" w:eastAsia="BIZ UDゴシック" w:hAnsi="BIZ UDゴシック"/>
          <w:sz w:val="22"/>
          <w:szCs w:val="22"/>
          <w:rPrChange w:id="118" w:author="ashiya" w:date="2023-05-10T17:14:00Z">
            <w:rPr>
              <w:rFonts w:ascii="ＭＳ 明朝" w:hAnsi="ＭＳ 明朝"/>
              <w:sz w:val="22"/>
              <w:szCs w:val="22"/>
            </w:rPr>
          </w:rPrChange>
        </w:rPr>
        <w:pPrChange w:id="119" w:author="ashiya" w:date="2023-05-10T17:20:00Z">
          <w:pPr>
            <w:spacing w:line="240" w:lineRule="exact"/>
          </w:pPr>
        </w:pPrChange>
      </w:pPr>
    </w:p>
    <w:p w14:paraId="5747F01C" w14:textId="197869FA" w:rsidR="008624FA" w:rsidRPr="00842810" w:rsidRDefault="008624FA">
      <w:pPr>
        <w:ind w:firstLineChars="50" w:firstLine="110"/>
        <w:rPr>
          <w:rFonts w:ascii="BIZ UDゴシック" w:eastAsia="BIZ UDゴシック" w:hAnsi="BIZ UDゴシック"/>
          <w:sz w:val="22"/>
          <w:szCs w:val="22"/>
          <w:rPrChange w:id="120" w:author="ashiya" w:date="2023-05-10T17:14:00Z">
            <w:rPr>
              <w:rFonts w:ascii="ＭＳ 明朝" w:hAnsi="ＭＳ 明朝"/>
              <w:sz w:val="22"/>
              <w:szCs w:val="22"/>
            </w:rPr>
          </w:rPrChange>
        </w:rPr>
        <w:pPrChange w:id="121" w:author="ashiya" w:date="2023-05-10T17:20:00Z">
          <w:pPr>
            <w:spacing w:line="240" w:lineRule="exact"/>
            <w:ind w:firstLineChars="50" w:firstLine="110"/>
          </w:pPr>
        </w:pPrChange>
      </w:pPr>
      <w:r w:rsidRPr="00842810">
        <w:rPr>
          <w:rFonts w:ascii="BIZ UDゴシック" w:eastAsia="BIZ UDゴシック" w:hAnsi="BIZ UDゴシック"/>
          <w:sz w:val="22"/>
          <w:szCs w:val="22"/>
          <w:rPrChange w:id="122" w:author="ashiya" w:date="2023-05-10T17:14:00Z">
            <w:rPr>
              <w:rFonts w:ascii="ＭＳ 明朝" w:hAnsi="ＭＳ 明朝"/>
              <w:sz w:val="22"/>
              <w:szCs w:val="22"/>
            </w:rPr>
          </w:rPrChange>
        </w:rPr>
        <w:t xml:space="preserve">(1)  </w:t>
      </w:r>
      <w:ins w:id="123" w:author="ashiya" w:date="2023-05-10T17:23:00Z">
        <w:r w:rsidR="00147264">
          <w:rPr>
            <w:rFonts w:ascii="BIZ UDゴシック" w:eastAsia="BIZ UDゴシック" w:hAnsi="BIZ UDゴシック" w:hint="eastAsia"/>
            <w:sz w:val="22"/>
            <w:szCs w:val="22"/>
          </w:rPr>
          <w:t>構成員は、</w:t>
        </w:r>
      </w:ins>
      <w:del w:id="124" w:author="ashiya" w:date="2023-05-10T17:16:00Z">
        <w:r w:rsidR="00461F9A" w:rsidRPr="00842810" w:rsidDel="00842810">
          <w:rPr>
            <w:rFonts w:ascii="BIZ UDゴシック" w:eastAsia="BIZ UDゴシック" w:hAnsi="BIZ UDゴシック" w:hint="eastAsia"/>
            <w:sz w:val="22"/>
            <w:szCs w:val="22"/>
            <w:rPrChange w:id="125" w:author="ashiya" w:date="2023-05-10T17:14:00Z">
              <w:rPr>
                <w:rFonts w:ascii="ＭＳ 明朝" w:hAnsi="ＭＳ 明朝" w:hint="eastAsia"/>
                <w:sz w:val="22"/>
                <w:szCs w:val="22"/>
              </w:rPr>
            </w:rPrChange>
          </w:rPr>
          <w:delText>指定管理者</w:delText>
        </w:r>
      </w:del>
      <w:del w:id="126" w:author="ashiya" w:date="2023-05-10T17:17:00Z">
        <w:r w:rsidR="00461F9A" w:rsidRPr="00842810" w:rsidDel="00842810">
          <w:rPr>
            <w:rFonts w:ascii="BIZ UDゴシック" w:eastAsia="BIZ UDゴシック" w:hAnsi="BIZ UDゴシック" w:hint="eastAsia"/>
            <w:sz w:val="22"/>
            <w:szCs w:val="22"/>
            <w:rPrChange w:id="127" w:author="ashiya" w:date="2023-05-10T17:14:00Z">
              <w:rPr>
                <w:rFonts w:ascii="ＭＳ 明朝" w:hAnsi="ＭＳ 明朝" w:hint="eastAsia"/>
                <w:sz w:val="22"/>
                <w:szCs w:val="22"/>
              </w:rPr>
            </w:rPrChange>
          </w:rPr>
          <w:delText>は</w:delText>
        </w:r>
        <w:r w:rsidR="00DE3CBA" w:rsidRPr="00842810" w:rsidDel="00842810">
          <w:rPr>
            <w:rFonts w:ascii="BIZ UDゴシック" w:eastAsia="BIZ UDゴシック" w:hAnsi="BIZ UDゴシック" w:hint="eastAsia"/>
            <w:sz w:val="22"/>
            <w:szCs w:val="22"/>
            <w:rPrChange w:id="128" w:author="ashiya" w:date="2023-05-10T17:14:00Z">
              <w:rPr>
                <w:rFonts w:ascii="ＭＳ 明朝" w:hAnsi="ＭＳ 明朝" w:hint="eastAsia"/>
                <w:sz w:val="22"/>
                <w:szCs w:val="22"/>
              </w:rPr>
            </w:rPrChange>
          </w:rPr>
          <w:delText>、</w:delText>
        </w:r>
      </w:del>
      <w:r w:rsidR="00461F9A" w:rsidRPr="00842810">
        <w:rPr>
          <w:rFonts w:ascii="BIZ UDゴシック" w:eastAsia="BIZ UDゴシック" w:hAnsi="BIZ UDゴシック" w:hint="eastAsia"/>
          <w:sz w:val="22"/>
          <w:szCs w:val="22"/>
          <w:rPrChange w:id="129" w:author="ashiya" w:date="2023-05-10T17:14:00Z">
            <w:rPr>
              <w:rFonts w:ascii="ＭＳ 明朝" w:hAnsi="ＭＳ 明朝" w:hint="eastAsia"/>
              <w:sz w:val="22"/>
              <w:szCs w:val="22"/>
            </w:rPr>
          </w:rPrChange>
        </w:rPr>
        <w:t>次のア及びイ</w:t>
      </w:r>
      <w:r w:rsidRPr="00842810">
        <w:rPr>
          <w:rFonts w:ascii="BIZ UDゴシック" w:eastAsia="BIZ UDゴシック" w:hAnsi="BIZ UDゴシック" w:hint="eastAsia"/>
          <w:sz w:val="22"/>
          <w:szCs w:val="22"/>
          <w:rPrChange w:id="130" w:author="ashiya" w:date="2023-05-10T17:14:00Z">
            <w:rPr>
              <w:rFonts w:ascii="ＭＳ 明朝" w:hAnsi="ＭＳ 明朝" w:hint="eastAsia"/>
              <w:sz w:val="22"/>
              <w:szCs w:val="22"/>
            </w:rPr>
          </w:rPrChange>
        </w:rPr>
        <w:t>に該当しないこと。</w:t>
      </w:r>
    </w:p>
    <w:p w14:paraId="7DD34646" w14:textId="171D5791" w:rsidR="008624FA" w:rsidRPr="00842810" w:rsidRDefault="008C3218">
      <w:pPr>
        <w:ind w:firstLineChars="199" w:firstLine="438"/>
        <w:rPr>
          <w:rFonts w:ascii="BIZ UDゴシック" w:eastAsia="BIZ UDゴシック" w:hAnsi="BIZ UDゴシック"/>
          <w:sz w:val="22"/>
          <w:szCs w:val="22"/>
          <w:rPrChange w:id="131" w:author="ashiya" w:date="2023-05-10T17:14:00Z">
            <w:rPr>
              <w:rFonts w:ascii="ＭＳ 明朝" w:hAnsi="ＭＳ 明朝"/>
              <w:sz w:val="22"/>
              <w:szCs w:val="22"/>
            </w:rPr>
          </w:rPrChange>
        </w:rPr>
        <w:pPrChange w:id="132" w:author="ashiya" w:date="2023-05-10T17:20:00Z">
          <w:pPr>
            <w:spacing w:line="240" w:lineRule="exact"/>
            <w:ind w:firstLineChars="199" w:firstLine="438"/>
          </w:pPr>
        </w:pPrChange>
      </w:pPr>
      <w:r>
        <w:rPr>
          <w:rFonts w:ascii="BIZ UDゴシック" w:eastAsia="BIZ UDゴシック" w:hAnsi="BIZ UDゴシック" w:hint="eastAsia"/>
          <w:sz w:val="22"/>
          <w:szCs w:val="22"/>
        </w:rPr>
        <w:t>ア　条例第２条第２</w:t>
      </w:r>
      <w:r w:rsidR="008624FA" w:rsidRPr="00842810">
        <w:rPr>
          <w:rFonts w:ascii="BIZ UDゴシック" w:eastAsia="BIZ UDゴシック" w:hAnsi="BIZ UDゴシック" w:hint="eastAsia"/>
          <w:sz w:val="22"/>
          <w:szCs w:val="22"/>
          <w:rPrChange w:id="133" w:author="ashiya" w:date="2023-05-10T17:14:00Z">
            <w:rPr>
              <w:rFonts w:ascii="ＭＳ 明朝" w:hAnsi="ＭＳ 明朝" w:hint="eastAsia"/>
              <w:sz w:val="22"/>
              <w:szCs w:val="22"/>
            </w:rPr>
          </w:rPrChange>
        </w:rPr>
        <w:t>号に規定する暴力団</w:t>
      </w:r>
      <w:r>
        <w:rPr>
          <w:rFonts w:ascii="BIZ UDゴシック" w:eastAsia="BIZ UDゴシック" w:hAnsi="BIZ UDゴシック" w:hint="eastAsia"/>
          <w:sz w:val="22"/>
          <w:szCs w:val="22"/>
        </w:rPr>
        <w:t>員</w:t>
      </w:r>
    </w:p>
    <w:p w14:paraId="2D3BDF0C" w14:textId="0967998F" w:rsidR="008624FA" w:rsidRPr="00842810" w:rsidRDefault="008624FA">
      <w:pPr>
        <w:ind w:firstLineChars="199" w:firstLine="438"/>
        <w:rPr>
          <w:rFonts w:ascii="BIZ UDゴシック" w:eastAsia="BIZ UDゴシック" w:hAnsi="BIZ UDゴシック"/>
          <w:sz w:val="22"/>
          <w:szCs w:val="22"/>
          <w:rPrChange w:id="134" w:author="ashiya" w:date="2023-05-10T17:14:00Z">
            <w:rPr>
              <w:rFonts w:ascii="ＭＳ 明朝" w:hAnsi="ＭＳ 明朝"/>
              <w:sz w:val="22"/>
              <w:szCs w:val="22"/>
            </w:rPr>
          </w:rPrChange>
        </w:rPr>
        <w:pPrChange w:id="135" w:author="ashiya" w:date="2023-05-10T17:20:00Z">
          <w:pPr>
            <w:spacing w:line="240" w:lineRule="exact"/>
            <w:ind w:firstLineChars="199" w:firstLine="438"/>
          </w:pPr>
        </w:pPrChange>
      </w:pPr>
      <w:r w:rsidRPr="00842810">
        <w:rPr>
          <w:rFonts w:ascii="BIZ UDゴシック" w:eastAsia="BIZ UDゴシック" w:hAnsi="BIZ UDゴシック" w:hint="eastAsia"/>
          <w:sz w:val="22"/>
          <w:szCs w:val="22"/>
          <w:rPrChange w:id="136" w:author="ashiya" w:date="2023-05-10T17:14:00Z">
            <w:rPr>
              <w:rFonts w:ascii="ＭＳ 明朝" w:hAnsi="ＭＳ 明朝" w:hint="eastAsia"/>
              <w:sz w:val="22"/>
              <w:szCs w:val="22"/>
            </w:rPr>
          </w:rPrChange>
        </w:rPr>
        <w:t>イ　条例第２条第</w:t>
      </w:r>
      <w:r w:rsidR="008C3218">
        <w:rPr>
          <w:rFonts w:ascii="BIZ UDゴシック" w:eastAsia="BIZ UDゴシック" w:hAnsi="BIZ UDゴシック"/>
          <w:sz w:val="22"/>
          <w:szCs w:val="22"/>
        </w:rPr>
        <w:t>３</w:t>
      </w:r>
      <w:del w:id="137" w:author="ashiya" w:date="2023-05-10T17:22:00Z">
        <w:r w:rsidRPr="00842810" w:rsidDel="00842810">
          <w:rPr>
            <w:rFonts w:ascii="BIZ UDゴシック" w:eastAsia="BIZ UDゴシック" w:hAnsi="BIZ UDゴシック" w:hint="eastAsia"/>
            <w:sz w:val="22"/>
            <w:szCs w:val="22"/>
            <w:rPrChange w:id="138" w:author="ashiya" w:date="2023-05-10T17:14:00Z">
              <w:rPr>
                <w:rFonts w:ascii="ＭＳ 明朝" w:hAnsi="ＭＳ 明朝" w:hint="eastAsia"/>
                <w:sz w:val="22"/>
                <w:szCs w:val="22"/>
              </w:rPr>
            </w:rPrChange>
          </w:rPr>
          <w:delText>３</w:delText>
        </w:r>
      </w:del>
      <w:r w:rsidRPr="00842810">
        <w:rPr>
          <w:rFonts w:ascii="BIZ UDゴシック" w:eastAsia="BIZ UDゴシック" w:hAnsi="BIZ UDゴシック" w:hint="eastAsia"/>
          <w:sz w:val="22"/>
          <w:szCs w:val="22"/>
          <w:rPrChange w:id="139" w:author="ashiya" w:date="2023-05-10T17:14:00Z">
            <w:rPr>
              <w:rFonts w:ascii="ＭＳ 明朝" w:hAnsi="ＭＳ 明朝" w:hint="eastAsia"/>
              <w:sz w:val="22"/>
              <w:szCs w:val="22"/>
            </w:rPr>
          </w:rPrChange>
        </w:rPr>
        <w:t>号に規定する</w:t>
      </w:r>
      <w:r w:rsidR="008C3218" w:rsidRPr="008C3218">
        <w:rPr>
          <w:rFonts w:ascii="BIZ UDゴシック" w:eastAsia="BIZ UDゴシック" w:hAnsi="BIZ UDゴシック" w:hint="eastAsia"/>
          <w:sz w:val="22"/>
          <w:szCs w:val="22"/>
        </w:rPr>
        <w:t>暴力団密接関係者</w:t>
      </w:r>
      <w:del w:id="140" w:author="ashiya" w:date="2023-05-10T17:23:00Z">
        <w:r w:rsidRPr="00842810" w:rsidDel="00842810">
          <w:rPr>
            <w:rFonts w:ascii="BIZ UDゴシック" w:eastAsia="BIZ UDゴシック" w:hAnsi="BIZ UDゴシック" w:hint="eastAsia"/>
            <w:sz w:val="22"/>
            <w:szCs w:val="22"/>
            <w:rPrChange w:id="141" w:author="ashiya" w:date="2023-05-10T17:14:00Z">
              <w:rPr>
                <w:rFonts w:ascii="ＭＳ 明朝" w:hAnsi="ＭＳ 明朝" w:hint="eastAsia"/>
                <w:sz w:val="22"/>
                <w:szCs w:val="22"/>
              </w:rPr>
            </w:rPrChange>
          </w:rPr>
          <w:delText>密</w:delText>
        </w:r>
      </w:del>
      <w:del w:id="142" w:author="ashiya" w:date="2023-05-10T17:22:00Z">
        <w:r w:rsidRPr="00842810" w:rsidDel="00842810">
          <w:rPr>
            <w:rFonts w:ascii="BIZ UDゴシック" w:eastAsia="BIZ UDゴシック" w:hAnsi="BIZ UDゴシック" w:hint="eastAsia"/>
            <w:sz w:val="22"/>
            <w:szCs w:val="22"/>
            <w:rPrChange w:id="143" w:author="ashiya" w:date="2023-05-10T17:14:00Z">
              <w:rPr>
                <w:rFonts w:ascii="ＭＳ 明朝" w:hAnsi="ＭＳ 明朝" w:hint="eastAsia"/>
                <w:sz w:val="22"/>
                <w:szCs w:val="22"/>
              </w:rPr>
            </w:rPrChange>
          </w:rPr>
          <w:delText>接関係者</w:delText>
        </w:r>
      </w:del>
    </w:p>
    <w:p w14:paraId="6CE88D53" w14:textId="71445052" w:rsidR="008624FA" w:rsidRPr="00842810" w:rsidDel="00842810" w:rsidRDefault="008624FA">
      <w:pPr>
        <w:ind w:leftChars="50" w:left="435" w:hangingChars="150" w:hanging="330"/>
        <w:rPr>
          <w:del w:id="144" w:author="ashiya" w:date="2023-05-10T17:17:00Z"/>
          <w:rFonts w:ascii="BIZ UDゴシック" w:eastAsia="BIZ UDゴシック" w:hAnsi="BIZ UDゴシック"/>
          <w:sz w:val="22"/>
          <w:szCs w:val="22"/>
          <w:rPrChange w:id="145" w:author="ashiya" w:date="2023-05-10T17:14:00Z">
            <w:rPr>
              <w:del w:id="146" w:author="ashiya" w:date="2023-05-10T17:17:00Z"/>
              <w:rFonts w:ascii="ＭＳ 明朝" w:hAnsi="ＭＳ 明朝"/>
              <w:sz w:val="22"/>
              <w:szCs w:val="22"/>
            </w:rPr>
          </w:rPrChange>
        </w:rPr>
        <w:pPrChange w:id="147" w:author="ashiya" w:date="2023-05-10T17:20:00Z">
          <w:pPr>
            <w:spacing w:line="240" w:lineRule="exact"/>
            <w:ind w:leftChars="50" w:left="435" w:hangingChars="150" w:hanging="330"/>
          </w:pPr>
        </w:pPrChange>
      </w:pPr>
      <w:del w:id="148" w:author="ashiya" w:date="2023-05-10T17:17:00Z">
        <w:r w:rsidRPr="00842810" w:rsidDel="00842810">
          <w:rPr>
            <w:rFonts w:ascii="BIZ UDゴシック" w:eastAsia="BIZ UDゴシック" w:hAnsi="BIZ UDゴシック"/>
            <w:sz w:val="22"/>
            <w:szCs w:val="22"/>
            <w:rPrChange w:id="149" w:author="ashiya" w:date="2023-05-10T17:14:00Z">
              <w:rPr>
                <w:rFonts w:ascii="ＭＳ 明朝" w:hAnsi="ＭＳ 明朝"/>
                <w:sz w:val="22"/>
                <w:szCs w:val="22"/>
              </w:rPr>
            </w:rPrChange>
          </w:rPr>
          <w:delText xml:space="preserve">(2)  </w:delText>
        </w:r>
        <w:r w:rsidRPr="00842810" w:rsidDel="00842810">
          <w:rPr>
            <w:rFonts w:ascii="BIZ UDゴシック" w:eastAsia="BIZ UDゴシック" w:hAnsi="BIZ UDゴシック" w:hint="eastAsia"/>
            <w:sz w:val="22"/>
            <w:szCs w:val="22"/>
            <w:rPrChange w:id="150" w:author="ashiya" w:date="2023-05-10T17:14:00Z">
              <w:rPr>
                <w:rFonts w:ascii="ＭＳ 明朝" w:hAnsi="ＭＳ 明朝" w:hint="eastAsia"/>
                <w:sz w:val="22"/>
                <w:szCs w:val="22"/>
              </w:rPr>
            </w:rPrChange>
          </w:rPr>
          <w:delText>指定管理者が行うべき業務（以下「指定管理者業務」という。）の一部を第三者に行わせようとする場合にあっては</w:delText>
        </w:r>
        <w:r w:rsidR="00DE3CBA" w:rsidRPr="00842810" w:rsidDel="00842810">
          <w:rPr>
            <w:rFonts w:ascii="BIZ UDゴシック" w:eastAsia="BIZ UDゴシック" w:hAnsi="BIZ UDゴシック" w:hint="eastAsia"/>
            <w:sz w:val="22"/>
            <w:szCs w:val="22"/>
            <w:rPrChange w:id="151"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52" w:author="ashiya" w:date="2023-05-10T17:14:00Z">
              <w:rPr>
                <w:rFonts w:ascii="ＭＳ 明朝" w:hAnsi="ＭＳ 明朝" w:hint="eastAsia"/>
                <w:sz w:val="22"/>
                <w:szCs w:val="22"/>
              </w:rPr>
            </w:rPrChange>
          </w:rPr>
          <w:delText>暴力団等（前号ア及びイに該当する者並びに条例第２条第２号に規定する暴力団員をいう。以下同じ。）をその受託者としないこと。</w:delText>
        </w:r>
      </w:del>
    </w:p>
    <w:p w14:paraId="30828B4F" w14:textId="16CABF0F" w:rsidR="008624FA" w:rsidRPr="00842810" w:rsidDel="00842810" w:rsidRDefault="008624FA">
      <w:pPr>
        <w:ind w:leftChars="50" w:left="435" w:hangingChars="150" w:hanging="330"/>
        <w:rPr>
          <w:del w:id="153" w:author="ashiya" w:date="2023-05-10T17:17:00Z"/>
          <w:rFonts w:ascii="BIZ UDゴシック" w:eastAsia="BIZ UDゴシック" w:hAnsi="BIZ UDゴシック"/>
          <w:sz w:val="22"/>
          <w:szCs w:val="22"/>
          <w:rPrChange w:id="154" w:author="ashiya" w:date="2023-05-10T17:14:00Z">
            <w:rPr>
              <w:del w:id="155" w:author="ashiya" w:date="2023-05-10T17:17:00Z"/>
              <w:rFonts w:ascii="ＭＳ 明朝" w:hAnsi="ＭＳ 明朝"/>
              <w:sz w:val="22"/>
              <w:szCs w:val="22"/>
            </w:rPr>
          </w:rPrChange>
        </w:rPr>
        <w:pPrChange w:id="156" w:author="ashiya" w:date="2023-05-10T17:20:00Z">
          <w:pPr>
            <w:spacing w:line="240" w:lineRule="exact"/>
            <w:ind w:leftChars="50" w:left="435" w:hangingChars="150" w:hanging="330"/>
          </w:pPr>
        </w:pPrChange>
      </w:pPr>
      <w:del w:id="157" w:author="ashiya" w:date="2023-05-10T17:17:00Z">
        <w:r w:rsidRPr="00842810" w:rsidDel="00842810">
          <w:rPr>
            <w:rFonts w:ascii="BIZ UDゴシック" w:eastAsia="BIZ UDゴシック" w:hAnsi="BIZ UDゴシック"/>
            <w:sz w:val="22"/>
            <w:szCs w:val="22"/>
            <w:rPrChange w:id="158" w:author="ashiya" w:date="2023-05-10T17:14:00Z">
              <w:rPr>
                <w:rFonts w:ascii="ＭＳ 明朝" w:hAnsi="ＭＳ 明朝"/>
                <w:sz w:val="22"/>
                <w:szCs w:val="22"/>
              </w:rPr>
            </w:rPrChange>
          </w:rPr>
          <w:delText xml:space="preserve">(3)  </w:delText>
        </w:r>
        <w:r w:rsidRPr="00842810" w:rsidDel="00842810">
          <w:rPr>
            <w:rFonts w:ascii="BIZ UDゴシック" w:eastAsia="BIZ UDゴシック" w:hAnsi="BIZ UDゴシック" w:hint="eastAsia"/>
            <w:sz w:val="22"/>
            <w:szCs w:val="22"/>
            <w:rPrChange w:id="159" w:author="ashiya" w:date="2023-05-10T17:14:00Z">
              <w:rPr>
                <w:rFonts w:ascii="ＭＳ 明朝" w:hAnsi="ＭＳ 明朝" w:hint="eastAsia"/>
                <w:sz w:val="22"/>
                <w:szCs w:val="22"/>
              </w:rPr>
            </w:rPrChange>
          </w:rPr>
          <w:delText>指定管理者が前２号のほか</w:delText>
        </w:r>
        <w:r w:rsidR="00DE3CBA" w:rsidRPr="00842810" w:rsidDel="00842810">
          <w:rPr>
            <w:rFonts w:ascii="BIZ UDゴシック" w:eastAsia="BIZ UDゴシック" w:hAnsi="BIZ UDゴシック" w:hint="eastAsia"/>
            <w:sz w:val="22"/>
            <w:szCs w:val="22"/>
            <w:rPrChange w:id="160"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61" w:author="ashiya" w:date="2023-05-10T17:14:00Z">
              <w:rPr>
                <w:rFonts w:ascii="ＭＳ 明朝" w:hAnsi="ＭＳ 明朝" w:hint="eastAsia"/>
                <w:sz w:val="22"/>
                <w:szCs w:val="22"/>
              </w:rPr>
            </w:rPrChange>
          </w:rPr>
          <w:delText>基本協定（暴力団排除に関する部分に限る。）の条項に違反したときは</w:delText>
        </w:r>
        <w:r w:rsidR="00DE3CBA" w:rsidRPr="00842810" w:rsidDel="00842810">
          <w:rPr>
            <w:rFonts w:ascii="BIZ UDゴシック" w:eastAsia="BIZ UDゴシック" w:hAnsi="BIZ UDゴシック" w:hint="eastAsia"/>
            <w:sz w:val="22"/>
            <w:szCs w:val="22"/>
            <w:rPrChange w:id="162"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63" w:author="ashiya" w:date="2023-05-10T17:14:00Z">
              <w:rPr>
                <w:rFonts w:ascii="ＭＳ 明朝" w:hAnsi="ＭＳ 明朝" w:hint="eastAsia"/>
                <w:sz w:val="22"/>
                <w:szCs w:val="22"/>
              </w:rPr>
            </w:rPrChange>
          </w:rPr>
          <w:delText>指定の取消し</w:delText>
        </w:r>
        <w:r w:rsidR="00DE3CBA" w:rsidRPr="00842810" w:rsidDel="00842810">
          <w:rPr>
            <w:rFonts w:ascii="BIZ UDゴシック" w:eastAsia="BIZ UDゴシック" w:hAnsi="BIZ UDゴシック" w:hint="eastAsia"/>
            <w:sz w:val="22"/>
            <w:szCs w:val="22"/>
            <w:rPrChange w:id="164"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65" w:author="ashiya" w:date="2023-05-10T17:14:00Z">
              <w:rPr>
                <w:rFonts w:ascii="ＭＳ 明朝" w:hAnsi="ＭＳ 明朝" w:hint="eastAsia"/>
                <w:sz w:val="22"/>
                <w:szCs w:val="22"/>
              </w:rPr>
            </w:rPrChange>
          </w:rPr>
          <w:delText>損害賠償請求その他の市が行う一切の措置について異議を述べないこと。</w:delText>
        </w:r>
      </w:del>
    </w:p>
    <w:p w14:paraId="1B272DBE" w14:textId="53F7FBAB" w:rsidR="008624FA" w:rsidRPr="00842810" w:rsidRDefault="008624FA">
      <w:pPr>
        <w:ind w:leftChars="50" w:left="435" w:hangingChars="150" w:hanging="330"/>
        <w:rPr>
          <w:rFonts w:ascii="BIZ UDゴシック" w:eastAsia="BIZ UDゴシック" w:hAnsi="BIZ UDゴシック"/>
          <w:sz w:val="22"/>
          <w:szCs w:val="22"/>
          <w:rPrChange w:id="166" w:author="ashiya" w:date="2023-05-10T17:14:00Z">
            <w:rPr>
              <w:rFonts w:ascii="ＭＳ 明朝" w:hAnsi="ＭＳ 明朝"/>
              <w:sz w:val="22"/>
              <w:szCs w:val="22"/>
            </w:rPr>
          </w:rPrChange>
        </w:rPr>
        <w:pPrChange w:id="167" w:author="ashiya" w:date="2023-05-10T17:20:00Z">
          <w:pPr>
            <w:spacing w:line="240" w:lineRule="exact"/>
            <w:ind w:leftChars="50" w:left="435" w:hangingChars="150" w:hanging="330"/>
          </w:pPr>
        </w:pPrChange>
      </w:pPr>
      <w:r w:rsidRPr="00842810">
        <w:rPr>
          <w:rFonts w:ascii="BIZ UDゴシック" w:eastAsia="BIZ UDゴシック" w:hAnsi="BIZ UDゴシック"/>
          <w:sz w:val="22"/>
          <w:szCs w:val="22"/>
          <w:rPrChange w:id="168" w:author="ashiya" w:date="2023-05-10T17:14:00Z">
            <w:rPr>
              <w:rFonts w:ascii="ＭＳ 明朝" w:hAnsi="ＭＳ 明朝"/>
              <w:sz w:val="22"/>
              <w:szCs w:val="22"/>
            </w:rPr>
          </w:rPrChange>
        </w:rPr>
        <w:t>(</w:t>
      </w:r>
      <w:ins w:id="169" w:author="ashiya" w:date="2023-05-10T17:19:00Z">
        <w:r w:rsidR="00842810">
          <w:rPr>
            <w:rFonts w:ascii="BIZ UDゴシック" w:eastAsia="BIZ UDゴシック" w:hAnsi="BIZ UDゴシック"/>
            <w:sz w:val="22"/>
            <w:szCs w:val="22"/>
          </w:rPr>
          <w:t>2</w:t>
        </w:r>
      </w:ins>
      <w:del w:id="170" w:author="ashiya" w:date="2023-05-10T17:19:00Z">
        <w:r w:rsidRPr="00842810" w:rsidDel="00842810">
          <w:rPr>
            <w:rFonts w:ascii="BIZ UDゴシック" w:eastAsia="BIZ UDゴシック" w:hAnsi="BIZ UDゴシック"/>
            <w:sz w:val="22"/>
            <w:szCs w:val="22"/>
            <w:rPrChange w:id="171" w:author="ashiya" w:date="2023-05-10T17:14:00Z">
              <w:rPr>
                <w:rFonts w:ascii="ＭＳ 明朝" w:hAnsi="ＭＳ 明朝"/>
                <w:sz w:val="22"/>
                <w:szCs w:val="22"/>
              </w:rPr>
            </w:rPrChange>
          </w:rPr>
          <w:delText>4</w:delText>
        </w:r>
      </w:del>
      <w:r w:rsidRPr="00842810">
        <w:rPr>
          <w:rFonts w:ascii="BIZ UDゴシック" w:eastAsia="BIZ UDゴシック" w:hAnsi="BIZ UDゴシック"/>
          <w:sz w:val="22"/>
          <w:szCs w:val="22"/>
          <w:rPrChange w:id="172" w:author="ashiya" w:date="2023-05-10T17:14:00Z">
            <w:rPr>
              <w:rFonts w:ascii="ＭＳ 明朝" w:hAnsi="ＭＳ 明朝"/>
              <w:sz w:val="22"/>
              <w:szCs w:val="22"/>
            </w:rPr>
          </w:rPrChange>
        </w:rPr>
        <w:t xml:space="preserve">)  </w:t>
      </w:r>
      <w:r w:rsidRPr="00842810">
        <w:rPr>
          <w:rFonts w:ascii="BIZ UDゴシック" w:eastAsia="BIZ UDゴシック" w:hAnsi="BIZ UDゴシック" w:hint="eastAsia"/>
          <w:sz w:val="22"/>
          <w:szCs w:val="22"/>
          <w:rPrChange w:id="173" w:author="ashiya" w:date="2023-05-10T17:14:00Z">
            <w:rPr>
              <w:rFonts w:ascii="ＭＳ 明朝" w:hAnsi="ＭＳ 明朝" w:hint="eastAsia"/>
              <w:sz w:val="22"/>
              <w:szCs w:val="22"/>
            </w:rPr>
          </w:rPrChange>
        </w:rPr>
        <w:t>市が</w:t>
      </w:r>
      <w:r w:rsidR="00DE3CBA" w:rsidRPr="00842810">
        <w:rPr>
          <w:rFonts w:ascii="BIZ UDゴシック" w:eastAsia="BIZ UDゴシック" w:hAnsi="BIZ UDゴシック" w:hint="eastAsia"/>
          <w:sz w:val="22"/>
          <w:szCs w:val="22"/>
          <w:rPrChange w:id="174" w:author="ashiya" w:date="2023-05-10T17:14:00Z">
            <w:rPr>
              <w:rFonts w:ascii="ＭＳ 明朝" w:hAnsi="ＭＳ 明朝" w:hint="eastAsia"/>
              <w:sz w:val="22"/>
              <w:szCs w:val="22"/>
            </w:rPr>
          </w:rPrChange>
        </w:rPr>
        <w:t>、</w:t>
      </w:r>
      <w:ins w:id="175" w:author="ashiya" w:date="2023-05-10T17:23:00Z">
        <w:r w:rsidR="00147264">
          <w:rPr>
            <w:rFonts w:ascii="BIZ UDゴシック" w:eastAsia="BIZ UDゴシック" w:hAnsi="BIZ UDゴシック" w:hint="eastAsia"/>
            <w:sz w:val="22"/>
            <w:szCs w:val="22"/>
          </w:rPr>
          <w:t>構成員について</w:t>
        </w:r>
      </w:ins>
      <w:del w:id="176" w:author="ashiya" w:date="2023-05-10T17:18:00Z">
        <w:r w:rsidRPr="00842810" w:rsidDel="00842810">
          <w:rPr>
            <w:rFonts w:ascii="BIZ UDゴシック" w:eastAsia="BIZ UDゴシック" w:hAnsi="BIZ UDゴシック" w:hint="eastAsia"/>
            <w:sz w:val="22"/>
            <w:szCs w:val="22"/>
            <w:rPrChange w:id="177" w:author="ashiya" w:date="2023-05-10T17:14:00Z">
              <w:rPr>
                <w:rFonts w:ascii="ＭＳ 明朝" w:hAnsi="ＭＳ 明朝" w:hint="eastAsia"/>
                <w:sz w:val="22"/>
                <w:szCs w:val="22"/>
              </w:rPr>
            </w:rPrChange>
          </w:rPr>
          <w:delText>指定管理者又は再委託等の契約の受託者が</w:delText>
        </w:r>
      </w:del>
      <w:r w:rsidRPr="00842810">
        <w:rPr>
          <w:rFonts w:ascii="BIZ UDゴシック" w:eastAsia="BIZ UDゴシック" w:hAnsi="BIZ UDゴシック" w:hint="eastAsia"/>
          <w:sz w:val="22"/>
          <w:szCs w:val="22"/>
          <w:rPrChange w:id="178" w:author="ashiya" w:date="2023-05-10T17:14:00Z">
            <w:rPr>
              <w:rFonts w:ascii="ＭＳ 明朝" w:hAnsi="ＭＳ 明朝" w:hint="eastAsia"/>
              <w:sz w:val="22"/>
              <w:szCs w:val="22"/>
            </w:rPr>
          </w:rPrChange>
        </w:rPr>
        <w:t>暴力団等に該当するのか否かを確認するために</w:t>
      </w:r>
      <w:r w:rsidR="00DE3CBA" w:rsidRPr="00842810">
        <w:rPr>
          <w:rFonts w:ascii="BIZ UDゴシック" w:eastAsia="BIZ UDゴシック" w:hAnsi="BIZ UDゴシック" w:hint="eastAsia"/>
          <w:sz w:val="22"/>
          <w:szCs w:val="22"/>
          <w:rPrChange w:id="179" w:author="ashiya" w:date="2023-05-10T17:14:00Z">
            <w:rPr>
              <w:rFonts w:ascii="ＭＳ 明朝" w:hAnsi="ＭＳ 明朝" w:hint="eastAsia"/>
              <w:sz w:val="22"/>
              <w:szCs w:val="22"/>
            </w:rPr>
          </w:rPrChange>
        </w:rPr>
        <w:t>、</w:t>
      </w:r>
      <w:del w:id="180" w:author="ashiya" w:date="2023-05-10T17:24:00Z">
        <w:r w:rsidRPr="00842810" w:rsidDel="00147264">
          <w:rPr>
            <w:rFonts w:ascii="BIZ UDゴシック" w:eastAsia="BIZ UDゴシック" w:hAnsi="BIZ UDゴシック" w:hint="eastAsia"/>
            <w:sz w:val="22"/>
            <w:szCs w:val="22"/>
            <w:rPrChange w:id="181" w:author="ashiya" w:date="2023-05-10T17:14:00Z">
              <w:rPr>
                <w:rFonts w:ascii="ＭＳ 明朝" w:hAnsi="ＭＳ 明朝" w:hint="eastAsia"/>
                <w:sz w:val="22"/>
                <w:szCs w:val="22"/>
              </w:rPr>
            </w:rPrChange>
          </w:rPr>
          <w:delText>それらの役員等（芦屋市契約等に係る事務からの暴力団等の排除措置に関する要綱第２条第２号に規定する役員等をいう。以下同じ。）</w:delText>
        </w:r>
      </w:del>
      <w:ins w:id="182" w:author="ashiya" w:date="2023-05-10T17:24:00Z">
        <w:r w:rsidR="00147264">
          <w:rPr>
            <w:rFonts w:ascii="BIZ UDゴシック" w:eastAsia="BIZ UDゴシック" w:hAnsi="BIZ UDゴシック" w:hint="eastAsia"/>
            <w:sz w:val="22"/>
            <w:szCs w:val="22"/>
          </w:rPr>
          <w:t>構成員</w:t>
        </w:r>
      </w:ins>
      <w:r w:rsidRPr="00842810">
        <w:rPr>
          <w:rFonts w:ascii="BIZ UDゴシック" w:eastAsia="BIZ UDゴシック" w:hAnsi="BIZ UDゴシック" w:hint="eastAsia"/>
          <w:sz w:val="22"/>
          <w:szCs w:val="22"/>
          <w:rPrChange w:id="183" w:author="ashiya" w:date="2023-05-10T17:14:00Z">
            <w:rPr>
              <w:rFonts w:ascii="ＭＳ 明朝" w:hAnsi="ＭＳ 明朝" w:hint="eastAsia"/>
              <w:sz w:val="22"/>
              <w:szCs w:val="22"/>
            </w:rPr>
          </w:rPrChange>
        </w:rPr>
        <w:t>の氏名その他の情報の提供を求めた場合は</w:t>
      </w:r>
      <w:r w:rsidR="00DE3CBA" w:rsidRPr="00842810">
        <w:rPr>
          <w:rFonts w:ascii="BIZ UDゴシック" w:eastAsia="BIZ UDゴシック" w:hAnsi="BIZ UDゴシック" w:hint="eastAsia"/>
          <w:sz w:val="22"/>
          <w:szCs w:val="22"/>
          <w:rPrChange w:id="184" w:author="ashiya" w:date="2023-05-10T17:14:00Z">
            <w:rPr>
              <w:rFonts w:ascii="ＭＳ 明朝" w:hAnsi="ＭＳ 明朝" w:hint="eastAsia"/>
              <w:sz w:val="22"/>
              <w:szCs w:val="22"/>
            </w:rPr>
          </w:rPrChange>
        </w:rPr>
        <w:t>、</w:t>
      </w:r>
      <w:del w:id="185" w:author="ashiya" w:date="2023-05-10T17:18:00Z">
        <w:r w:rsidRPr="00842810" w:rsidDel="00842810">
          <w:rPr>
            <w:rFonts w:ascii="BIZ UDゴシック" w:eastAsia="BIZ UDゴシック" w:hAnsi="BIZ UDゴシック" w:hint="eastAsia"/>
            <w:sz w:val="22"/>
            <w:szCs w:val="22"/>
            <w:rPrChange w:id="186" w:author="ashiya" w:date="2023-05-10T17:14:00Z">
              <w:rPr>
                <w:rFonts w:ascii="ＭＳ 明朝" w:hAnsi="ＭＳ 明朝" w:hint="eastAsia"/>
                <w:sz w:val="22"/>
                <w:szCs w:val="22"/>
              </w:rPr>
            </w:rPrChange>
          </w:rPr>
          <w:delText>指定管理者は</w:delText>
        </w:r>
      </w:del>
      <w:r w:rsidRPr="00842810">
        <w:rPr>
          <w:rFonts w:ascii="BIZ UDゴシック" w:eastAsia="BIZ UDゴシック" w:hAnsi="BIZ UDゴシック" w:hint="eastAsia"/>
          <w:sz w:val="22"/>
          <w:szCs w:val="22"/>
          <w:rPrChange w:id="187" w:author="ashiya" w:date="2023-05-10T17:14:00Z">
            <w:rPr>
              <w:rFonts w:ascii="ＭＳ 明朝" w:hAnsi="ＭＳ 明朝" w:hint="eastAsia"/>
              <w:sz w:val="22"/>
              <w:szCs w:val="22"/>
            </w:rPr>
          </w:rPrChange>
        </w:rPr>
        <w:t>速やかに必要な情報を市に提出すること。</w:t>
      </w:r>
    </w:p>
    <w:p w14:paraId="491295E9" w14:textId="7E245ACE" w:rsidR="008624FA" w:rsidRPr="00842810" w:rsidDel="00842810" w:rsidRDefault="008624FA" w:rsidP="008624FA">
      <w:pPr>
        <w:spacing w:line="240" w:lineRule="exact"/>
        <w:ind w:leftChars="50" w:left="435" w:hangingChars="150" w:hanging="330"/>
        <w:rPr>
          <w:del w:id="188" w:author="ashiya" w:date="2023-05-10T17:19:00Z"/>
          <w:rFonts w:ascii="BIZ UDゴシック" w:eastAsia="BIZ UDゴシック" w:hAnsi="BIZ UDゴシック"/>
          <w:sz w:val="22"/>
          <w:szCs w:val="22"/>
          <w:rPrChange w:id="189" w:author="ashiya" w:date="2023-05-10T17:14:00Z">
            <w:rPr>
              <w:del w:id="190" w:author="ashiya" w:date="2023-05-10T17:19:00Z"/>
              <w:rFonts w:ascii="ＭＳ 明朝" w:hAnsi="ＭＳ 明朝"/>
              <w:sz w:val="22"/>
              <w:szCs w:val="22"/>
            </w:rPr>
          </w:rPrChange>
        </w:rPr>
      </w:pPr>
      <w:del w:id="191" w:author="ashiya" w:date="2023-05-10T17:19:00Z">
        <w:r w:rsidRPr="00842810" w:rsidDel="00842810">
          <w:rPr>
            <w:rFonts w:ascii="BIZ UDゴシック" w:eastAsia="BIZ UDゴシック" w:hAnsi="BIZ UDゴシック"/>
            <w:sz w:val="22"/>
            <w:szCs w:val="22"/>
            <w:rPrChange w:id="192" w:author="ashiya" w:date="2023-05-10T17:14:00Z">
              <w:rPr>
                <w:rFonts w:ascii="ＭＳ 明朝" w:hAnsi="ＭＳ 明朝"/>
                <w:sz w:val="22"/>
                <w:szCs w:val="22"/>
              </w:rPr>
            </w:rPrChange>
          </w:rPr>
          <w:delText xml:space="preserve">(5)  </w:delText>
        </w:r>
        <w:r w:rsidRPr="00842810" w:rsidDel="00842810">
          <w:rPr>
            <w:rFonts w:ascii="BIZ UDゴシック" w:eastAsia="BIZ UDゴシック" w:hAnsi="BIZ UDゴシック" w:hint="eastAsia"/>
            <w:sz w:val="22"/>
            <w:szCs w:val="22"/>
            <w:rPrChange w:id="193" w:author="ashiya" w:date="2023-05-10T17:14:00Z">
              <w:rPr>
                <w:rFonts w:ascii="ＭＳ 明朝" w:hAnsi="ＭＳ 明朝" w:hint="eastAsia"/>
                <w:sz w:val="22"/>
                <w:szCs w:val="22"/>
              </w:rPr>
            </w:rPrChange>
          </w:rPr>
          <w:delText>指定管理者は</w:delText>
        </w:r>
        <w:r w:rsidR="00DE3CBA" w:rsidRPr="00842810" w:rsidDel="00842810">
          <w:rPr>
            <w:rFonts w:ascii="BIZ UDゴシック" w:eastAsia="BIZ UDゴシック" w:hAnsi="BIZ UDゴシック" w:hint="eastAsia"/>
            <w:sz w:val="22"/>
            <w:szCs w:val="22"/>
            <w:rPrChange w:id="194"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95" w:author="ashiya" w:date="2023-05-10T17:14:00Z">
              <w:rPr>
                <w:rFonts w:ascii="ＭＳ 明朝" w:hAnsi="ＭＳ 明朝" w:hint="eastAsia"/>
                <w:sz w:val="22"/>
                <w:szCs w:val="22"/>
              </w:rPr>
            </w:rPrChange>
          </w:rPr>
          <w:delText>指定管理者業務の履行に伴い</w:delText>
        </w:r>
        <w:r w:rsidR="00DE3CBA" w:rsidRPr="00842810" w:rsidDel="00842810">
          <w:rPr>
            <w:rFonts w:ascii="BIZ UDゴシック" w:eastAsia="BIZ UDゴシック" w:hAnsi="BIZ UDゴシック" w:hint="eastAsia"/>
            <w:sz w:val="22"/>
            <w:szCs w:val="22"/>
            <w:rPrChange w:id="196"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97" w:author="ashiya" w:date="2023-05-10T17:14:00Z">
              <w:rPr>
                <w:rFonts w:ascii="ＭＳ 明朝" w:hAnsi="ＭＳ 明朝" w:hint="eastAsia"/>
                <w:sz w:val="22"/>
                <w:szCs w:val="22"/>
              </w:rPr>
            </w:rPrChange>
          </w:rPr>
          <w:delText>暴力団等から妨害その他の不当な手段による要求（以下「不当介入」という。）を受けたときは</w:delText>
        </w:r>
        <w:r w:rsidR="00DE3CBA" w:rsidRPr="00842810" w:rsidDel="00842810">
          <w:rPr>
            <w:rFonts w:ascii="BIZ UDゴシック" w:eastAsia="BIZ UDゴシック" w:hAnsi="BIZ UDゴシック" w:hint="eastAsia"/>
            <w:sz w:val="22"/>
            <w:szCs w:val="22"/>
            <w:rPrChange w:id="198"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199" w:author="ashiya" w:date="2023-05-10T17:14:00Z">
              <w:rPr>
                <w:rFonts w:ascii="ＭＳ 明朝" w:hAnsi="ＭＳ 明朝" w:hint="eastAsia"/>
                <w:sz w:val="22"/>
                <w:szCs w:val="22"/>
              </w:rPr>
            </w:rPrChange>
          </w:rPr>
          <w:delText>市に報告し</w:delText>
        </w:r>
        <w:r w:rsidR="00DE3CBA" w:rsidRPr="00842810" w:rsidDel="00842810">
          <w:rPr>
            <w:rFonts w:ascii="BIZ UDゴシック" w:eastAsia="BIZ UDゴシック" w:hAnsi="BIZ UDゴシック" w:hint="eastAsia"/>
            <w:sz w:val="22"/>
            <w:szCs w:val="22"/>
            <w:rPrChange w:id="200"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01" w:author="ashiya" w:date="2023-05-10T17:14:00Z">
              <w:rPr>
                <w:rFonts w:ascii="ＭＳ 明朝" w:hAnsi="ＭＳ 明朝" w:hint="eastAsia"/>
                <w:sz w:val="22"/>
                <w:szCs w:val="22"/>
              </w:rPr>
            </w:rPrChange>
          </w:rPr>
          <w:delText>及び警察署長に届け出て</w:delText>
        </w:r>
        <w:r w:rsidR="00DE3CBA" w:rsidRPr="00842810" w:rsidDel="00842810">
          <w:rPr>
            <w:rFonts w:ascii="BIZ UDゴシック" w:eastAsia="BIZ UDゴシック" w:hAnsi="BIZ UDゴシック" w:hint="eastAsia"/>
            <w:sz w:val="22"/>
            <w:szCs w:val="22"/>
            <w:rPrChange w:id="202"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03" w:author="ashiya" w:date="2023-05-10T17:14:00Z">
              <w:rPr>
                <w:rFonts w:ascii="ＭＳ 明朝" w:hAnsi="ＭＳ 明朝" w:hint="eastAsia"/>
                <w:sz w:val="22"/>
                <w:szCs w:val="22"/>
              </w:rPr>
            </w:rPrChange>
          </w:rPr>
          <w:delText>捜査上必要な協力を行うこと。</w:delText>
        </w:r>
      </w:del>
    </w:p>
    <w:p w14:paraId="690DD4D9" w14:textId="26012488" w:rsidR="008624FA" w:rsidRPr="00842810" w:rsidDel="00842810" w:rsidRDefault="008624FA" w:rsidP="008624FA">
      <w:pPr>
        <w:spacing w:line="240" w:lineRule="exact"/>
        <w:ind w:leftChars="50" w:left="435" w:hangingChars="150" w:hanging="330"/>
        <w:rPr>
          <w:del w:id="204" w:author="ashiya" w:date="2023-05-10T17:19:00Z"/>
          <w:rFonts w:ascii="BIZ UDゴシック" w:eastAsia="BIZ UDゴシック" w:hAnsi="BIZ UDゴシック"/>
          <w:sz w:val="22"/>
          <w:szCs w:val="22"/>
          <w:rPrChange w:id="205" w:author="ashiya" w:date="2023-05-10T17:14:00Z">
            <w:rPr>
              <w:del w:id="206" w:author="ashiya" w:date="2023-05-10T17:19:00Z"/>
              <w:rFonts w:ascii="ＭＳ 明朝" w:hAnsi="ＭＳ 明朝"/>
              <w:sz w:val="22"/>
              <w:szCs w:val="22"/>
            </w:rPr>
          </w:rPrChange>
        </w:rPr>
      </w:pPr>
      <w:del w:id="207" w:author="ashiya" w:date="2023-05-10T17:19:00Z">
        <w:r w:rsidRPr="00842810" w:rsidDel="00842810">
          <w:rPr>
            <w:rFonts w:ascii="BIZ UDゴシック" w:eastAsia="BIZ UDゴシック" w:hAnsi="BIZ UDゴシック"/>
            <w:sz w:val="22"/>
            <w:szCs w:val="22"/>
            <w:rPrChange w:id="208" w:author="ashiya" w:date="2023-05-10T17:14:00Z">
              <w:rPr>
                <w:rFonts w:ascii="ＭＳ 明朝" w:hAnsi="ＭＳ 明朝"/>
                <w:sz w:val="22"/>
                <w:szCs w:val="22"/>
              </w:rPr>
            </w:rPrChange>
          </w:rPr>
          <w:delText xml:space="preserve">(6)  </w:delText>
        </w:r>
        <w:r w:rsidRPr="00842810" w:rsidDel="00842810">
          <w:rPr>
            <w:rFonts w:ascii="BIZ UDゴシック" w:eastAsia="BIZ UDゴシック" w:hAnsi="BIZ UDゴシック" w:hint="eastAsia"/>
            <w:sz w:val="22"/>
            <w:szCs w:val="22"/>
            <w:rPrChange w:id="209" w:author="ashiya" w:date="2023-05-10T17:14:00Z">
              <w:rPr>
                <w:rFonts w:ascii="ＭＳ 明朝" w:hAnsi="ＭＳ 明朝" w:hint="eastAsia"/>
                <w:sz w:val="22"/>
                <w:szCs w:val="22"/>
              </w:rPr>
            </w:rPrChange>
          </w:rPr>
          <w:delText>指定管理者は</w:delText>
        </w:r>
        <w:r w:rsidR="00DE3CBA" w:rsidRPr="00842810" w:rsidDel="00842810">
          <w:rPr>
            <w:rFonts w:ascii="BIZ UDゴシック" w:eastAsia="BIZ UDゴシック" w:hAnsi="BIZ UDゴシック" w:hint="eastAsia"/>
            <w:sz w:val="22"/>
            <w:szCs w:val="22"/>
            <w:rPrChange w:id="210"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11" w:author="ashiya" w:date="2023-05-10T17:14:00Z">
              <w:rPr>
                <w:rFonts w:ascii="ＭＳ 明朝" w:hAnsi="ＭＳ 明朝" w:hint="eastAsia"/>
                <w:sz w:val="22"/>
                <w:szCs w:val="22"/>
              </w:rPr>
            </w:rPrChange>
          </w:rPr>
          <w:delText>再委託等の契約の受託者に対し</w:delText>
        </w:r>
        <w:r w:rsidR="00DE3CBA" w:rsidRPr="00842810" w:rsidDel="00842810">
          <w:rPr>
            <w:rFonts w:ascii="BIZ UDゴシック" w:eastAsia="BIZ UDゴシック" w:hAnsi="BIZ UDゴシック" w:hint="eastAsia"/>
            <w:sz w:val="22"/>
            <w:szCs w:val="22"/>
            <w:rPrChange w:id="212"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13" w:author="ashiya" w:date="2023-05-10T17:14:00Z">
              <w:rPr>
                <w:rFonts w:ascii="ＭＳ 明朝" w:hAnsi="ＭＳ 明朝" w:hint="eastAsia"/>
                <w:sz w:val="22"/>
                <w:szCs w:val="22"/>
              </w:rPr>
            </w:rPrChange>
          </w:rPr>
          <w:delText>当該再委託等の契約の履行に伴い</w:delText>
        </w:r>
        <w:r w:rsidR="00DE3CBA" w:rsidRPr="00842810" w:rsidDel="00842810">
          <w:rPr>
            <w:rFonts w:ascii="BIZ UDゴシック" w:eastAsia="BIZ UDゴシック" w:hAnsi="BIZ UDゴシック" w:hint="eastAsia"/>
            <w:sz w:val="22"/>
            <w:szCs w:val="22"/>
            <w:rPrChange w:id="214"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15" w:author="ashiya" w:date="2023-05-10T17:14:00Z">
              <w:rPr>
                <w:rFonts w:ascii="ＭＳ 明朝" w:hAnsi="ＭＳ 明朝" w:hint="eastAsia"/>
                <w:sz w:val="22"/>
                <w:szCs w:val="22"/>
              </w:rPr>
            </w:rPrChange>
          </w:rPr>
          <w:delText>不当介入を受けたときは</w:delText>
        </w:r>
        <w:r w:rsidR="00DE3CBA" w:rsidRPr="00842810" w:rsidDel="00842810">
          <w:rPr>
            <w:rFonts w:ascii="BIZ UDゴシック" w:eastAsia="BIZ UDゴシック" w:hAnsi="BIZ UDゴシック" w:hint="eastAsia"/>
            <w:sz w:val="22"/>
            <w:szCs w:val="22"/>
            <w:rPrChange w:id="216"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17" w:author="ashiya" w:date="2023-05-10T17:14:00Z">
              <w:rPr>
                <w:rFonts w:ascii="ＭＳ 明朝" w:hAnsi="ＭＳ 明朝" w:hint="eastAsia"/>
                <w:sz w:val="22"/>
                <w:szCs w:val="22"/>
              </w:rPr>
            </w:rPrChange>
          </w:rPr>
          <w:delText>市に報告するよう指導すること。</w:delText>
        </w:r>
      </w:del>
    </w:p>
    <w:p w14:paraId="52AB746E" w14:textId="1F1CA8C0" w:rsidR="00B62B40" w:rsidRPr="00842810" w:rsidDel="00842810" w:rsidRDefault="008624FA" w:rsidP="008624FA">
      <w:pPr>
        <w:spacing w:line="240" w:lineRule="exact"/>
        <w:ind w:leftChars="50" w:left="435" w:hangingChars="150" w:hanging="330"/>
        <w:rPr>
          <w:del w:id="218" w:author="ashiya" w:date="2023-05-10T17:19:00Z"/>
          <w:rFonts w:ascii="BIZ UDゴシック" w:eastAsia="BIZ UDゴシック" w:hAnsi="BIZ UDゴシック"/>
          <w:sz w:val="22"/>
          <w:szCs w:val="22"/>
          <w:rPrChange w:id="219" w:author="ashiya" w:date="2023-05-10T17:14:00Z">
            <w:rPr>
              <w:del w:id="220" w:author="ashiya" w:date="2023-05-10T17:19:00Z"/>
              <w:rFonts w:ascii="ＭＳ 明朝" w:hAnsi="ＭＳ 明朝"/>
              <w:sz w:val="22"/>
              <w:szCs w:val="22"/>
            </w:rPr>
          </w:rPrChange>
        </w:rPr>
      </w:pPr>
      <w:del w:id="221" w:author="ashiya" w:date="2023-05-10T17:19:00Z">
        <w:r w:rsidRPr="00842810" w:rsidDel="00842810">
          <w:rPr>
            <w:rFonts w:ascii="BIZ UDゴシック" w:eastAsia="BIZ UDゴシック" w:hAnsi="BIZ UDゴシック"/>
            <w:sz w:val="22"/>
            <w:szCs w:val="22"/>
            <w:rPrChange w:id="222" w:author="ashiya" w:date="2023-05-10T17:14:00Z">
              <w:rPr>
                <w:rFonts w:ascii="ＭＳ 明朝" w:hAnsi="ＭＳ 明朝"/>
                <w:sz w:val="22"/>
                <w:szCs w:val="22"/>
              </w:rPr>
            </w:rPrChange>
          </w:rPr>
          <w:delText>(7)　指定管理者は</w:delText>
        </w:r>
        <w:r w:rsidR="00DE3CBA" w:rsidRPr="00842810" w:rsidDel="00842810">
          <w:rPr>
            <w:rFonts w:ascii="BIZ UDゴシック" w:eastAsia="BIZ UDゴシック" w:hAnsi="BIZ UDゴシック" w:hint="eastAsia"/>
            <w:sz w:val="22"/>
            <w:szCs w:val="22"/>
            <w:rPrChange w:id="223"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24" w:author="ashiya" w:date="2023-05-10T17:14:00Z">
              <w:rPr>
                <w:rFonts w:ascii="ＭＳ 明朝" w:hAnsi="ＭＳ 明朝" w:hint="eastAsia"/>
                <w:sz w:val="22"/>
                <w:szCs w:val="22"/>
              </w:rPr>
            </w:rPrChange>
          </w:rPr>
          <w:delText>再委託等の契約の受託者から不当介入を受けたという報告を受けたとき及び再委託等の契約の受託者が当該再委託等の契約の履行に伴い</w:delText>
        </w:r>
        <w:r w:rsidR="00DE3CBA" w:rsidRPr="00842810" w:rsidDel="00842810">
          <w:rPr>
            <w:rFonts w:ascii="BIZ UDゴシック" w:eastAsia="BIZ UDゴシック" w:hAnsi="BIZ UDゴシック" w:hint="eastAsia"/>
            <w:sz w:val="22"/>
            <w:szCs w:val="22"/>
            <w:rPrChange w:id="225"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26" w:author="ashiya" w:date="2023-05-10T17:14:00Z">
              <w:rPr>
                <w:rFonts w:ascii="ＭＳ 明朝" w:hAnsi="ＭＳ 明朝" w:hint="eastAsia"/>
                <w:sz w:val="22"/>
                <w:szCs w:val="22"/>
              </w:rPr>
            </w:rPrChange>
          </w:rPr>
          <w:delText>不当介入を受けたことを知ったときは</w:delText>
        </w:r>
        <w:r w:rsidR="00DE3CBA" w:rsidRPr="00842810" w:rsidDel="00842810">
          <w:rPr>
            <w:rFonts w:ascii="BIZ UDゴシック" w:eastAsia="BIZ UDゴシック" w:hAnsi="BIZ UDゴシック" w:hint="eastAsia"/>
            <w:sz w:val="22"/>
            <w:szCs w:val="22"/>
            <w:rPrChange w:id="227"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28" w:author="ashiya" w:date="2023-05-10T17:14:00Z">
              <w:rPr>
                <w:rFonts w:ascii="ＭＳ 明朝" w:hAnsi="ＭＳ 明朝" w:hint="eastAsia"/>
                <w:sz w:val="22"/>
                <w:szCs w:val="22"/>
              </w:rPr>
            </w:rPrChange>
          </w:rPr>
          <w:delText>市に報告し</w:delText>
        </w:r>
        <w:r w:rsidR="00DE3CBA" w:rsidRPr="00842810" w:rsidDel="00842810">
          <w:rPr>
            <w:rFonts w:ascii="BIZ UDゴシック" w:eastAsia="BIZ UDゴシック" w:hAnsi="BIZ UDゴシック" w:hint="eastAsia"/>
            <w:sz w:val="22"/>
            <w:szCs w:val="22"/>
            <w:rPrChange w:id="229"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30" w:author="ashiya" w:date="2023-05-10T17:14:00Z">
              <w:rPr>
                <w:rFonts w:ascii="ＭＳ 明朝" w:hAnsi="ＭＳ 明朝" w:hint="eastAsia"/>
                <w:sz w:val="22"/>
                <w:szCs w:val="22"/>
              </w:rPr>
            </w:rPrChange>
          </w:rPr>
          <w:delText>警察署長に届け出て</w:delText>
        </w:r>
        <w:r w:rsidR="00DE3CBA" w:rsidRPr="00842810" w:rsidDel="00842810">
          <w:rPr>
            <w:rFonts w:ascii="BIZ UDゴシック" w:eastAsia="BIZ UDゴシック" w:hAnsi="BIZ UDゴシック" w:hint="eastAsia"/>
            <w:sz w:val="22"/>
            <w:szCs w:val="22"/>
            <w:rPrChange w:id="231"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32" w:author="ashiya" w:date="2023-05-10T17:14:00Z">
              <w:rPr>
                <w:rFonts w:ascii="ＭＳ 明朝" w:hAnsi="ＭＳ 明朝" w:hint="eastAsia"/>
                <w:sz w:val="22"/>
                <w:szCs w:val="22"/>
              </w:rPr>
            </w:rPrChange>
          </w:rPr>
          <w:delText>当該再委託等の契約の受託者とともに</w:delText>
        </w:r>
        <w:r w:rsidR="00DE3CBA" w:rsidRPr="00842810" w:rsidDel="00842810">
          <w:rPr>
            <w:rFonts w:ascii="BIZ UDゴシック" w:eastAsia="BIZ UDゴシック" w:hAnsi="BIZ UDゴシック" w:hint="eastAsia"/>
            <w:sz w:val="22"/>
            <w:szCs w:val="22"/>
            <w:rPrChange w:id="233" w:author="ashiya" w:date="2023-05-10T17:14:00Z">
              <w:rPr>
                <w:rFonts w:ascii="ＭＳ 明朝" w:hAnsi="ＭＳ 明朝" w:hint="eastAsia"/>
                <w:sz w:val="22"/>
                <w:szCs w:val="22"/>
              </w:rPr>
            </w:rPrChange>
          </w:rPr>
          <w:delText>、</w:delText>
        </w:r>
        <w:r w:rsidRPr="00842810" w:rsidDel="00842810">
          <w:rPr>
            <w:rFonts w:ascii="BIZ UDゴシック" w:eastAsia="BIZ UDゴシック" w:hAnsi="BIZ UDゴシック" w:hint="eastAsia"/>
            <w:sz w:val="22"/>
            <w:szCs w:val="22"/>
            <w:rPrChange w:id="234" w:author="ashiya" w:date="2023-05-10T17:14:00Z">
              <w:rPr>
                <w:rFonts w:ascii="ＭＳ 明朝" w:hAnsi="ＭＳ 明朝" w:hint="eastAsia"/>
                <w:sz w:val="22"/>
                <w:szCs w:val="22"/>
              </w:rPr>
            </w:rPrChange>
          </w:rPr>
          <w:delText>捜査上必要な協力をすること。</w:delText>
        </w:r>
      </w:del>
    </w:p>
    <w:p w14:paraId="169E7382" w14:textId="692E7E0F" w:rsidR="00B62B40" w:rsidRPr="00842810" w:rsidDel="00147264" w:rsidRDefault="00B62B40" w:rsidP="00B62B40">
      <w:pPr>
        <w:spacing w:line="240" w:lineRule="exact"/>
        <w:rPr>
          <w:del w:id="235" w:author="ashiya" w:date="2023-05-10T17:25:00Z"/>
          <w:rFonts w:ascii="BIZ UDゴシック" w:eastAsia="BIZ UDゴシック" w:hAnsi="BIZ UDゴシック"/>
          <w:sz w:val="22"/>
          <w:szCs w:val="22"/>
          <w:rPrChange w:id="236" w:author="ashiya" w:date="2023-05-10T17:14:00Z">
            <w:rPr>
              <w:del w:id="237" w:author="ashiya" w:date="2023-05-10T17:25:00Z"/>
              <w:rFonts w:ascii="ＭＳ 明朝" w:hAnsi="ＭＳ 明朝"/>
              <w:sz w:val="22"/>
              <w:szCs w:val="22"/>
            </w:rPr>
          </w:rPrChange>
        </w:rPr>
      </w:pPr>
    </w:p>
    <w:p w14:paraId="57C20A02" w14:textId="77777777" w:rsidR="008B5F6B" w:rsidRPr="00842810" w:rsidRDefault="008B5F6B" w:rsidP="00B62B40">
      <w:pPr>
        <w:spacing w:line="240" w:lineRule="exact"/>
        <w:rPr>
          <w:rFonts w:ascii="BIZ UDゴシック" w:eastAsia="BIZ UDゴシック" w:hAnsi="BIZ UDゴシック"/>
          <w:sz w:val="22"/>
          <w:szCs w:val="22"/>
          <w:rPrChange w:id="238" w:author="ashiya" w:date="2023-05-10T17:14:00Z">
            <w:rPr>
              <w:rFonts w:ascii="ＭＳ 明朝" w:hAnsi="ＭＳ 明朝"/>
              <w:sz w:val="22"/>
              <w:szCs w:val="22"/>
            </w:rPr>
          </w:rPrChange>
        </w:rPr>
      </w:pPr>
    </w:p>
    <w:p w14:paraId="4A06C904" w14:textId="23945BB2" w:rsidR="00B62B40" w:rsidRPr="00842810" w:rsidRDefault="00B62B40" w:rsidP="00234563">
      <w:pPr>
        <w:spacing w:line="240" w:lineRule="exact"/>
        <w:ind w:firstLineChars="200" w:firstLine="440"/>
        <w:rPr>
          <w:rFonts w:ascii="BIZ UDゴシック" w:eastAsia="BIZ UDゴシック" w:hAnsi="BIZ UDゴシック"/>
          <w:sz w:val="22"/>
          <w:szCs w:val="22"/>
          <w:rPrChange w:id="239" w:author="ashiya" w:date="2023-05-10T17:14:00Z">
            <w:rPr>
              <w:rFonts w:ascii="ＭＳ 明朝" w:hAnsi="ＭＳ 明朝"/>
              <w:sz w:val="22"/>
              <w:szCs w:val="22"/>
            </w:rPr>
          </w:rPrChange>
        </w:rPr>
      </w:pPr>
      <w:r w:rsidRPr="00842810">
        <w:rPr>
          <w:rFonts w:ascii="BIZ UDゴシック" w:eastAsia="BIZ UDゴシック" w:hAnsi="BIZ UDゴシック" w:hint="eastAsia"/>
          <w:sz w:val="22"/>
          <w:szCs w:val="22"/>
          <w:rPrChange w:id="240" w:author="ashiya" w:date="2023-05-10T17:14:00Z">
            <w:rPr>
              <w:rFonts w:ascii="ＭＳ 明朝" w:hAnsi="ＭＳ 明朝" w:hint="eastAsia"/>
              <w:sz w:val="22"/>
              <w:szCs w:val="22"/>
            </w:rPr>
          </w:rPrChange>
        </w:rPr>
        <w:lastRenderedPageBreak/>
        <w:t xml:space="preserve">　　年　　月　　日</w:t>
      </w:r>
    </w:p>
    <w:p w14:paraId="015A7393" w14:textId="77777777" w:rsidR="00B62B40" w:rsidDel="00147264" w:rsidRDefault="00B62B40" w:rsidP="00B62B40">
      <w:pPr>
        <w:spacing w:line="240" w:lineRule="exact"/>
        <w:rPr>
          <w:del w:id="241" w:author="ashiya" w:date="2023-05-10T17:25:00Z"/>
          <w:rFonts w:ascii="BIZ UDゴシック" w:eastAsia="BIZ UDゴシック" w:hAnsi="BIZ UDゴシック"/>
          <w:sz w:val="22"/>
          <w:szCs w:val="22"/>
        </w:rPr>
      </w:pPr>
    </w:p>
    <w:p w14:paraId="73888CA3" w14:textId="77777777" w:rsidR="00147264" w:rsidRPr="00842810" w:rsidRDefault="00147264" w:rsidP="00B62B40">
      <w:pPr>
        <w:spacing w:line="240" w:lineRule="exact"/>
        <w:rPr>
          <w:ins w:id="242" w:author="ashiya" w:date="2023-05-10T17:26:00Z"/>
          <w:rFonts w:ascii="BIZ UDゴシック" w:eastAsia="BIZ UDゴシック" w:hAnsi="BIZ UDゴシック"/>
          <w:sz w:val="22"/>
          <w:szCs w:val="22"/>
          <w:rPrChange w:id="243" w:author="ashiya" w:date="2023-05-10T17:14:00Z">
            <w:rPr>
              <w:ins w:id="244" w:author="ashiya" w:date="2023-05-10T17:26:00Z"/>
              <w:rFonts w:ascii="ＭＳ 明朝" w:hAnsi="ＭＳ 明朝"/>
              <w:sz w:val="22"/>
              <w:szCs w:val="22"/>
            </w:rPr>
          </w:rPrChange>
        </w:rPr>
      </w:pPr>
    </w:p>
    <w:p w14:paraId="06108F12" w14:textId="77777777" w:rsidR="008B5F6B" w:rsidRPr="00842810" w:rsidRDefault="008B5F6B" w:rsidP="00B62B40">
      <w:pPr>
        <w:spacing w:line="240" w:lineRule="exact"/>
        <w:rPr>
          <w:rFonts w:ascii="BIZ UDゴシック" w:eastAsia="BIZ UDゴシック" w:hAnsi="BIZ UDゴシック"/>
          <w:sz w:val="22"/>
          <w:szCs w:val="22"/>
          <w:rPrChange w:id="245" w:author="ashiya" w:date="2023-05-10T17:14:00Z">
            <w:rPr>
              <w:rFonts w:ascii="ＭＳ 明朝" w:hAnsi="ＭＳ 明朝"/>
              <w:sz w:val="22"/>
              <w:szCs w:val="22"/>
            </w:rPr>
          </w:rPrChange>
        </w:rPr>
      </w:pPr>
    </w:p>
    <w:p w14:paraId="444D4FA6" w14:textId="77777777" w:rsidR="00B62B40" w:rsidRPr="00842810" w:rsidRDefault="00B62B40" w:rsidP="008B5F6B">
      <w:pPr>
        <w:spacing w:line="240" w:lineRule="exact"/>
        <w:ind w:firstLineChars="200" w:firstLine="440"/>
        <w:rPr>
          <w:rFonts w:ascii="BIZ UDゴシック" w:eastAsia="BIZ UDゴシック" w:hAnsi="BIZ UDゴシック"/>
          <w:sz w:val="22"/>
          <w:szCs w:val="22"/>
          <w:rPrChange w:id="246" w:author="ashiya" w:date="2023-05-10T17:14:00Z">
            <w:rPr>
              <w:rFonts w:ascii="ＭＳ 明朝" w:hAnsi="ＭＳ 明朝"/>
              <w:sz w:val="22"/>
              <w:szCs w:val="22"/>
            </w:rPr>
          </w:rPrChange>
        </w:rPr>
      </w:pPr>
      <w:r w:rsidRPr="00842810">
        <w:rPr>
          <w:rFonts w:ascii="BIZ UDゴシック" w:eastAsia="BIZ UDゴシック" w:hAnsi="BIZ UDゴシック" w:hint="eastAsia"/>
          <w:sz w:val="22"/>
          <w:szCs w:val="22"/>
          <w:rPrChange w:id="247" w:author="ashiya" w:date="2023-05-10T17:14:00Z">
            <w:rPr>
              <w:rFonts w:ascii="ＭＳ 明朝" w:hAnsi="ＭＳ 明朝" w:hint="eastAsia"/>
              <w:sz w:val="22"/>
              <w:szCs w:val="22"/>
            </w:rPr>
          </w:rPrChange>
        </w:rPr>
        <w:t>芦　屋　市　長</w:t>
      </w:r>
      <w:r w:rsidRPr="00842810">
        <w:rPr>
          <w:rFonts w:ascii="BIZ UDゴシック" w:eastAsia="BIZ UDゴシック" w:hAnsi="BIZ UDゴシック"/>
          <w:sz w:val="22"/>
          <w:szCs w:val="22"/>
          <w:rPrChange w:id="248" w:author="ashiya" w:date="2023-05-10T17:14:00Z">
            <w:rPr>
              <w:rFonts w:ascii="ＭＳ 明朝" w:hAnsi="ＭＳ 明朝"/>
              <w:sz w:val="22"/>
              <w:szCs w:val="22"/>
            </w:rPr>
          </w:rPrChange>
        </w:rPr>
        <w:t xml:space="preserve"> </w:t>
      </w:r>
      <w:r w:rsidRPr="00842810">
        <w:rPr>
          <w:rFonts w:ascii="BIZ UDゴシック" w:eastAsia="BIZ UDゴシック" w:hAnsi="BIZ UDゴシック" w:hint="eastAsia"/>
          <w:sz w:val="22"/>
          <w:szCs w:val="22"/>
          <w:rPrChange w:id="249" w:author="ashiya" w:date="2023-05-10T17:14:00Z">
            <w:rPr>
              <w:rFonts w:ascii="ＭＳ 明朝" w:hAnsi="ＭＳ 明朝" w:hint="eastAsia"/>
              <w:sz w:val="22"/>
              <w:szCs w:val="22"/>
            </w:rPr>
          </w:rPrChange>
        </w:rPr>
        <w:t xml:space="preserve">　宛</w:t>
      </w:r>
    </w:p>
    <w:p w14:paraId="64F57BC9" w14:textId="77777777" w:rsidR="00B62B40" w:rsidDel="00147264" w:rsidRDefault="00B62B40" w:rsidP="008B5F6B">
      <w:pPr>
        <w:spacing w:line="280" w:lineRule="exact"/>
        <w:ind w:firstLineChars="2100" w:firstLine="4620"/>
        <w:rPr>
          <w:del w:id="250" w:author="ashiya" w:date="2023-05-10T17:25:00Z"/>
          <w:rFonts w:ascii="BIZ UDゴシック" w:eastAsia="BIZ UDゴシック" w:hAnsi="BIZ UDゴシック"/>
          <w:sz w:val="22"/>
          <w:szCs w:val="22"/>
        </w:rPr>
      </w:pPr>
    </w:p>
    <w:p w14:paraId="58883E8D" w14:textId="77777777" w:rsidR="00147264" w:rsidRPr="00842810" w:rsidRDefault="00147264" w:rsidP="00B62B40">
      <w:pPr>
        <w:spacing w:line="280" w:lineRule="exact"/>
        <w:rPr>
          <w:ins w:id="251" w:author="ashiya" w:date="2023-05-10T17:26:00Z"/>
          <w:rFonts w:ascii="BIZ UDゴシック" w:eastAsia="BIZ UDゴシック" w:hAnsi="BIZ UDゴシック"/>
          <w:sz w:val="22"/>
          <w:szCs w:val="22"/>
          <w:rPrChange w:id="252" w:author="ashiya" w:date="2023-05-10T17:14:00Z">
            <w:rPr>
              <w:ins w:id="253" w:author="ashiya" w:date="2023-05-10T17:26:00Z"/>
              <w:rFonts w:ascii="ＭＳ 明朝" w:hAnsi="ＭＳ 明朝"/>
              <w:sz w:val="22"/>
              <w:szCs w:val="22"/>
            </w:rPr>
          </w:rPrChange>
        </w:rPr>
      </w:pPr>
    </w:p>
    <w:p w14:paraId="389ABEDD" w14:textId="565C7CF5" w:rsidR="008B5F6B" w:rsidRPr="00842810" w:rsidDel="00147264" w:rsidRDefault="008B5F6B" w:rsidP="00B62B40">
      <w:pPr>
        <w:spacing w:line="280" w:lineRule="exact"/>
        <w:rPr>
          <w:del w:id="254" w:author="ashiya" w:date="2023-05-10T17:25:00Z"/>
          <w:rFonts w:ascii="BIZ UDゴシック" w:eastAsia="BIZ UDゴシック" w:hAnsi="BIZ UDゴシック"/>
          <w:sz w:val="22"/>
          <w:szCs w:val="22"/>
          <w:rPrChange w:id="255" w:author="ashiya" w:date="2023-05-10T17:14:00Z">
            <w:rPr>
              <w:del w:id="256" w:author="ashiya" w:date="2023-05-10T17:25:00Z"/>
              <w:rFonts w:ascii="ＭＳ 明朝" w:hAnsi="ＭＳ 明朝"/>
              <w:sz w:val="22"/>
              <w:szCs w:val="22"/>
            </w:rPr>
          </w:rPrChange>
        </w:rPr>
      </w:pPr>
    </w:p>
    <w:p w14:paraId="2398ECE5" w14:textId="77777777" w:rsidR="002640B8" w:rsidRPr="00842810" w:rsidRDefault="002640B8" w:rsidP="008B5F6B">
      <w:pPr>
        <w:spacing w:line="280" w:lineRule="exact"/>
        <w:ind w:firstLineChars="2100" w:firstLine="4620"/>
        <w:rPr>
          <w:rFonts w:ascii="BIZ UDゴシック" w:eastAsia="BIZ UDゴシック" w:hAnsi="BIZ UDゴシック"/>
          <w:sz w:val="22"/>
          <w:szCs w:val="22"/>
          <w:rPrChange w:id="257" w:author="ashiya" w:date="2023-05-10T17:14:00Z">
            <w:rPr>
              <w:rFonts w:ascii="ＭＳ 明朝" w:hAnsi="ＭＳ 明朝"/>
              <w:sz w:val="22"/>
              <w:szCs w:val="22"/>
            </w:rPr>
          </w:rPrChange>
        </w:rPr>
      </w:pPr>
    </w:p>
    <w:p w14:paraId="3CC4C10B" w14:textId="77777777" w:rsidR="00B62B40" w:rsidRPr="00842810" w:rsidRDefault="00B62B40" w:rsidP="008B5F6B">
      <w:pPr>
        <w:spacing w:line="280" w:lineRule="exact"/>
        <w:ind w:firstLineChars="2100" w:firstLine="4620"/>
        <w:rPr>
          <w:rFonts w:ascii="BIZ UDゴシック" w:eastAsia="BIZ UDゴシック" w:hAnsi="BIZ UDゴシック"/>
          <w:sz w:val="22"/>
          <w:szCs w:val="22"/>
          <w:rPrChange w:id="258" w:author="ashiya" w:date="2023-05-10T17:14:00Z">
            <w:rPr>
              <w:rFonts w:ascii="ＭＳ 明朝" w:hAnsi="ＭＳ 明朝"/>
              <w:sz w:val="22"/>
              <w:szCs w:val="22"/>
            </w:rPr>
          </w:rPrChange>
        </w:rPr>
      </w:pPr>
      <w:r w:rsidRPr="00842810">
        <w:rPr>
          <w:rFonts w:ascii="BIZ UDゴシック" w:eastAsia="BIZ UDゴシック" w:hAnsi="BIZ UDゴシック" w:hint="eastAsia"/>
          <w:sz w:val="22"/>
          <w:szCs w:val="22"/>
          <w:rPrChange w:id="259" w:author="ashiya" w:date="2023-05-10T17:14:00Z">
            <w:rPr>
              <w:rFonts w:ascii="ＭＳ 明朝" w:hAnsi="ＭＳ 明朝" w:hint="eastAsia"/>
              <w:sz w:val="22"/>
              <w:szCs w:val="22"/>
            </w:rPr>
          </w:rPrChange>
        </w:rPr>
        <w:t>住　　　所</w:t>
      </w:r>
    </w:p>
    <w:p w14:paraId="632E9125" w14:textId="77777777" w:rsidR="00B62B40" w:rsidRPr="00842810" w:rsidRDefault="00B62B40" w:rsidP="008B5F6B">
      <w:pPr>
        <w:spacing w:line="280" w:lineRule="exact"/>
        <w:ind w:firstLineChars="2100" w:firstLine="4620"/>
        <w:rPr>
          <w:rFonts w:ascii="BIZ UDゴシック" w:eastAsia="BIZ UDゴシック" w:hAnsi="BIZ UDゴシック"/>
          <w:sz w:val="22"/>
          <w:szCs w:val="22"/>
          <w:rPrChange w:id="260" w:author="ashiya" w:date="2023-05-10T17:14:00Z">
            <w:rPr>
              <w:rFonts w:ascii="ＭＳ 明朝" w:hAnsi="ＭＳ 明朝"/>
              <w:sz w:val="22"/>
              <w:szCs w:val="22"/>
            </w:rPr>
          </w:rPrChange>
        </w:rPr>
      </w:pPr>
      <w:r w:rsidRPr="00842810">
        <w:rPr>
          <w:rFonts w:ascii="BIZ UDゴシック" w:eastAsia="BIZ UDゴシック" w:hAnsi="BIZ UDゴシック" w:hint="eastAsia"/>
          <w:sz w:val="22"/>
          <w:szCs w:val="22"/>
          <w:rPrChange w:id="261" w:author="ashiya" w:date="2023-05-10T17:14:00Z">
            <w:rPr>
              <w:rFonts w:ascii="ＭＳ 明朝" w:hAnsi="ＭＳ 明朝" w:hint="eastAsia"/>
              <w:sz w:val="22"/>
              <w:szCs w:val="22"/>
            </w:rPr>
          </w:rPrChange>
        </w:rPr>
        <w:t>（所在地）</w:t>
      </w:r>
    </w:p>
    <w:p w14:paraId="0C832398" w14:textId="77777777" w:rsidR="00B62B40" w:rsidRPr="00842810" w:rsidRDefault="00B62B40" w:rsidP="008B5F6B">
      <w:pPr>
        <w:spacing w:line="280" w:lineRule="exact"/>
        <w:ind w:firstLineChars="2100" w:firstLine="4620"/>
        <w:rPr>
          <w:rFonts w:ascii="BIZ UDゴシック" w:eastAsia="BIZ UDゴシック" w:hAnsi="BIZ UDゴシック"/>
          <w:sz w:val="22"/>
          <w:szCs w:val="22"/>
          <w:rPrChange w:id="262" w:author="ashiya" w:date="2023-05-10T17:14:00Z">
            <w:rPr>
              <w:rFonts w:ascii="ＭＳ 明朝" w:hAnsi="ＭＳ 明朝"/>
              <w:sz w:val="22"/>
              <w:szCs w:val="22"/>
            </w:rPr>
          </w:rPrChange>
        </w:rPr>
      </w:pPr>
      <w:r w:rsidRPr="00842810">
        <w:rPr>
          <w:rFonts w:ascii="BIZ UDゴシック" w:eastAsia="BIZ UDゴシック" w:hAnsi="BIZ UDゴシック" w:hint="eastAsia"/>
          <w:sz w:val="22"/>
          <w:szCs w:val="22"/>
          <w:rPrChange w:id="263" w:author="ashiya" w:date="2023-05-10T17:14:00Z">
            <w:rPr>
              <w:rFonts w:ascii="ＭＳ 明朝" w:hAnsi="ＭＳ 明朝" w:hint="eastAsia"/>
              <w:sz w:val="22"/>
              <w:szCs w:val="22"/>
            </w:rPr>
          </w:rPrChange>
        </w:rPr>
        <w:t>氏　　　名</w:t>
      </w:r>
    </w:p>
    <w:p w14:paraId="1DF927F5" w14:textId="77777777" w:rsidR="00B62B40" w:rsidRPr="00842810" w:rsidRDefault="008B5F6B" w:rsidP="008B5F6B">
      <w:pPr>
        <w:spacing w:line="280" w:lineRule="exact"/>
        <w:ind w:firstLineChars="2200" w:firstLine="4840"/>
        <w:rPr>
          <w:rFonts w:ascii="BIZ UDゴシック" w:eastAsia="BIZ UDゴシック" w:hAnsi="BIZ UDゴシック"/>
          <w:sz w:val="22"/>
          <w:szCs w:val="22"/>
          <w:rPrChange w:id="264" w:author="ashiya" w:date="2023-05-10T17:14:00Z">
            <w:rPr>
              <w:rFonts w:ascii="ＭＳ 明朝" w:hAnsi="ＭＳ 明朝"/>
              <w:sz w:val="22"/>
              <w:szCs w:val="22"/>
            </w:rPr>
          </w:rPrChange>
        </w:rPr>
      </w:pPr>
      <w:r w:rsidRPr="00842810">
        <w:rPr>
          <w:rFonts w:ascii="BIZ UDゴシック" w:eastAsia="BIZ UDゴシック" w:hAnsi="BIZ UDゴシック"/>
          <w:noProof/>
          <w:sz w:val="22"/>
          <w:szCs w:val="22"/>
          <w:rPrChange w:id="265" w:author="ashiya" w:date="2023-05-10T17:14:00Z">
            <w:rPr>
              <w:rFonts w:ascii="ＭＳ 明朝" w:hAnsi="ＭＳ 明朝"/>
              <w:noProof/>
              <w:sz w:val="22"/>
              <w:szCs w:val="22"/>
            </w:rPr>
          </w:rPrChange>
        </w:rPr>
        <mc:AlternateContent>
          <mc:Choice Requires="wps">
            <w:drawing>
              <wp:anchor distT="0" distB="0" distL="114300" distR="114300" simplePos="0" relativeHeight="251659264" behindDoc="0" locked="0" layoutInCell="1" allowOverlap="1" wp14:anchorId="72BF7BC6" wp14:editId="36FC5E0E">
                <wp:simplePos x="0" y="0"/>
                <wp:positionH relativeFrom="column">
                  <wp:posOffset>2962275</wp:posOffset>
                </wp:positionH>
                <wp:positionV relativeFrom="paragraph">
                  <wp:posOffset>41275</wp:posOffset>
                </wp:positionV>
                <wp:extent cx="76200" cy="353695"/>
                <wp:effectExtent l="0" t="0" r="19050" b="2730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354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33.25pt;margin-top:3.25pt;width:6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">
                <v:textbox inset="5.85pt,.7pt,5.85pt,.7pt"/>
              </v:shape>
            </w:pict>
          </mc:Fallback>
        </mc:AlternateContent>
      </w:r>
      <w:r w:rsidRPr="00842810">
        <w:rPr>
          <w:rFonts w:ascii="BIZ UDゴシック" w:eastAsia="BIZ UDゴシック" w:hAnsi="BIZ UDゴシック"/>
          <w:noProof/>
          <w:sz w:val="22"/>
          <w:szCs w:val="22"/>
          <w:rPrChange w:id="266" w:author="ashiya" w:date="2023-05-10T17:14:00Z">
            <w:rPr>
              <w:rFonts w:ascii="ＭＳ 明朝" w:hAnsi="ＭＳ 明朝"/>
              <w:noProof/>
              <w:sz w:val="22"/>
              <w:szCs w:val="22"/>
            </w:rPr>
          </w:rPrChange>
        </w:rPr>
        <mc:AlternateContent>
          <mc:Choice Requires="wps">
            <w:drawing>
              <wp:anchor distT="0" distB="0" distL="114300" distR="114300" simplePos="0" relativeHeight="251660288" behindDoc="0" locked="0" layoutInCell="1" allowOverlap="1" wp14:anchorId="0AB11422" wp14:editId="465E160C">
                <wp:simplePos x="0" y="0"/>
                <wp:positionH relativeFrom="column">
                  <wp:posOffset>3733800</wp:posOffset>
                </wp:positionH>
                <wp:positionV relativeFrom="paragraph">
                  <wp:posOffset>50800</wp:posOffset>
                </wp:positionV>
                <wp:extent cx="76200" cy="361315"/>
                <wp:effectExtent l="0" t="0" r="19050" b="1968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62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94pt;margin-top:4pt;width:6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">
                <v:textbox inset="5.85pt,.7pt,5.85pt,.7pt"/>
              </v:shape>
            </w:pict>
          </mc:Fallback>
        </mc:AlternateContent>
      </w:r>
      <w:r w:rsidR="00B62B40" w:rsidRPr="00842810">
        <w:rPr>
          <w:rFonts w:ascii="BIZ UDゴシック" w:eastAsia="BIZ UDゴシック" w:hAnsi="BIZ UDゴシック" w:hint="eastAsia"/>
          <w:sz w:val="22"/>
          <w:szCs w:val="22"/>
          <w:rPrChange w:id="267" w:author="ashiya" w:date="2023-05-10T17:14:00Z">
            <w:rPr>
              <w:rFonts w:ascii="ＭＳ 明朝" w:hAnsi="ＭＳ 明朝" w:hint="eastAsia"/>
              <w:sz w:val="22"/>
              <w:szCs w:val="22"/>
            </w:rPr>
          </w:rPrChange>
        </w:rPr>
        <w:t>法</w:t>
      </w:r>
      <w:r w:rsidR="00B62B40" w:rsidRPr="00842810">
        <w:rPr>
          <w:rFonts w:ascii="BIZ UDゴシック" w:eastAsia="BIZ UDゴシック" w:hAnsi="BIZ UDゴシック"/>
          <w:sz w:val="22"/>
          <w:szCs w:val="22"/>
          <w:rPrChange w:id="268" w:author="ashiya" w:date="2023-05-10T17:14:00Z">
            <w:rPr>
              <w:rFonts w:ascii="ＭＳ 明朝" w:hAnsi="ＭＳ 明朝"/>
              <w:sz w:val="22"/>
              <w:szCs w:val="22"/>
            </w:rPr>
          </w:rPrChange>
        </w:rPr>
        <w:t xml:space="preserve"> </w:t>
      </w:r>
      <w:r w:rsidR="00B62B40" w:rsidRPr="00842810">
        <w:rPr>
          <w:rFonts w:ascii="BIZ UDゴシック" w:eastAsia="BIZ UDゴシック" w:hAnsi="BIZ UDゴシック" w:hint="eastAsia"/>
          <w:sz w:val="22"/>
          <w:szCs w:val="22"/>
          <w:rPrChange w:id="269" w:author="ashiya" w:date="2023-05-10T17:14:00Z">
            <w:rPr>
              <w:rFonts w:ascii="ＭＳ 明朝" w:hAnsi="ＭＳ 明朝" w:hint="eastAsia"/>
              <w:sz w:val="22"/>
              <w:szCs w:val="22"/>
            </w:rPr>
          </w:rPrChange>
        </w:rPr>
        <w:t>人</w:t>
      </w:r>
      <w:r w:rsidR="00B62B40" w:rsidRPr="00842810">
        <w:rPr>
          <w:rFonts w:ascii="BIZ UDゴシック" w:eastAsia="BIZ UDゴシック" w:hAnsi="BIZ UDゴシック"/>
          <w:sz w:val="22"/>
          <w:szCs w:val="22"/>
          <w:rPrChange w:id="270" w:author="ashiya" w:date="2023-05-10T17:14:00Z">
            <w:rPr>
              <w:rFonts w:ascii="ＭＳ 明朝" w:hAnsi="ＭＳ 明朝"/>
              <w:sz w:val="22"/>
              <w:szCs w:val="22"/>
            </w:rPr>
          </w:rPrChange>
        </w:rPr>
        <w:t xml:space="preserve"> </w:t>
      </w:r>
      <w:r w:rsidR="00B62B40" w:rsidRPr="00842810">
        <w:rPr>
          <w:rFonts w:ascii="BIZ UDゴシック" w:eastAsia="BIZ UDゴシック" w:hAnsi="BIZ UDゴシック" w:hint="eastAsia"/>
          <w:sz w:val="22"/>
          <w:szCs w:val="22"/>
          <w:rPrChange w:id="271" w:author="ashiya" w:date="2023-05-10T17:14:00Z">
            <w:rPr>
              <w:rFonts w:ascii="ＭＳ 明朝" w:hAnsi="ＭＳ 明朝" w:hint="eastAsia"/>
              <w:sz w:val="22"/>
              <w:szCs w:val="22"/>
            </w:rPr>
          </w:rPrChange>
        </w:rPr>
        <w:t>名</w:t>
      </w:r>
    </w:p>
    <w:p w14:paraId="7A7E9C25" w14:textId="77777777" w:rsidR="008352CB" w:rsidDel="00147264" w:rsidRDefault="002B42B1">
      <w:pPr>
        <w:spacing w:line="280" w:lineRule="exact"/>
        <w:ind w:firstLineChars="2200" w:firstLine="4840"/>
        <w:rPr>
          <w:del w:id="272" w:author="ashiya" w:date="2023-05-10T17:26:00Z"/>
          <w:rFonts w:ascii="BIZ UDゴシック" w:eastAsia="BIZ UDゴシック" w:hAnsi="BIZ UDゴシック"/>
          <w:sz w:val="22"/>
          <w:szCs w:val="22"/>
        </w:rPr>
      </w:pPr>
      <w:r w:rsidRPr="00842810">
        <w:rPr>
          <w:rFonts w:ascii="BIZ UDゴシック" w:eastAsia="BIZ UDゴシック" w:hAnsi="BIZ UDゴシック" w:hint="eastAsia"/>
          <w:sz w:val="22"/>
          <w:szCs w:val="22"/>
          <w:rPrChange w:id="273" w:author="ashiya" w:date="2023-05-10T17:14:00Z">
            <w:rPr>
              <w:rFonts w:ascii="ＭＳ 明朝" w:hAnsi="ＭＳ 明朝" w:hint="eastAsia"/>
              <w:sz w:val="22"/>
              <w:szCs w:val="22"/>
            </w:rPr>
          </w:rPrChange>
        </w:rPr>
        <w:t xml:space="preserve">代表者名　　　　　　　　　　　　　　　　　</w:t>
      </w:r>
      <w:commentRangeStart w:id="274"/>
      <w:r w:rsidR="00B62B40" w:rsidRPr="00842810">
        <w:rPr>
          <w:rFonts w:ascii="BIZ UDゴシック" w:eastAsia="BIZ UDゴシック" w:hAnsi="BIZ UDゴシック" w:hint="eastAsia"/>
          <w:sz w:val="22"/>
          <w:szCs w:val="22"/>
          <w:rPrChange w:id="275" w:author="ashiya" w:date="2023-05-10T17:14:00Z">
            <w:rPr>
              <w:rFonts w:ascii="ＭＳ 明朝" w:hAnsi="ＭＳ 明朝" w:hint="eastAsia"/>
              <w:sz w:val="22"/>
              <w:szCs w:val="22"/>
            </w:rPr>
          </w:rPrChange>
        </w:rPr>
        <w:t>印</w:t>
      </w:r>
      <w:commentRangeEnd w:id="274"/>
      <w:r w:rsidR="000878CA" w:rsidRPr="00842810">
        <w:rPr>
          <w:rStyle w:val="a7"/>
          <w:rFonts w:ascii="BIZ UDゴシック" w:eastAsia="BIZ UDゴシック" w:hAnsi="BIZ UDゴシック"/>
          <w:rPrChange w:id="276" w:author="ashiya" w:date="2023-05-10T17:14:00Z">
            <w:rPr>
              <w:rStyle w:val="a7"/>
            </w:rPr>
          </w:rPrChange>
        </w:rPr>
        <w:commentReference w:id="274"/>
      </w:r>
    </w:p>
    <w:p w14:paraId="7DD49271" w14:textId="77777777" w:rsidR="00147264" w:rsidRDefault="00147264" w:rsidP="008B5F6B">
      <w:pPr>
        <w:spacing w:line="280" w:lineRule="exact"/>
        <w:ind w:firstLineChars="2200" w:firstLine="4840"/>
        <w:rPr>
          <w:ins w:id="277" w:author="ashiya" w:date="2023-05-10T17:26:00Z"/>
          <w:rFonts w:ascii="BIZ UDゴシック" w:eastAsia="BIZ UDゴシック" w:hAnsi="BIZ UDゴシック"/>
          <w:sz w:val="22"/>
          <w:szCs w:val="22"/>
        </w:rPr>
      </w:pPr>
    </w:p>
    <w:p w14:paraId="5F02F67B" w14:textId="77777777" w:rsidR="00147264" w:rsidRPr="00842810" w:rsidRDefault="00147264" w:rsidP="008B5F6B">
      <w:pPr>
        <w:spacing w:line="280" w:lineRule="exact"/>
        <w:ind w:firstLineChars="2200" w:firstLine="4840"/>
        <w:rPr>
          <w:ins w:id="278" w:author="ashiya" w:date="2023-05-10T17:26:00Z"/>
          <w:rFonts w:ascii="BIZ UDゴシック" w:eastAsia="BIZ UDゴシック" w:hAnsi="BIZ UDゴシック"/>
          <w:sz w:val="22"/>
          <w:szCs w:val="22"/>
          <w:rPrChange w:id="279" w:author="ashiya" w:date="2023-05-10T17:14:00Z">
            <w:rPr>
              <w:ins w:id="280" w:author="ashiya" w:date="2023-05-10T17:26:00Z"/>
              <w:rFonts w:ascii="ＭＳ 明朝" w:hAnsi="ＭＳ 明朝"/>
              <w:sz w:val="22"/>
              <w:szCs w:val="22"/>
            </w:rPr>
          </w:rPrChange>
        </w:rPr>
      </w:pPr>
    </w:p>
    <w:p w14:paraId="39689AC2" w14:textId="5D74E97E" w:rsidR="00750A13" w:rsidRPr="008C3218" w:rsidDel="00147264" w:rsidRDefault="00750A13">
      <w:pPr>
        <w:widowControl/>
        <w:spacing w:line="220" w:lineRule="exact"/>
        <w:jc w:val="left"/>
        <w:rPr>
          <w:del w:id="281" w:author="ashiya" w:date="2023-05-10T17:25:00Z"/>
          <w:rFonts w:ascii="BIZ UDゴシック" w:eastAsia="BIZ UDゴシック" w:hAnsi="BIZ UDゴシック"/>
          <w:sz w:val="18"/>
          <w:szCs w:val="18"/>
          <w:rPrChange w:id="282" w:author="ashiya" w:date="2023-05-10T17:14:00Z">
            <w:rPr>
              <w:del w:id="283" w:author="ashiya" w:date="2023-05-10T17:25:00Z"/>
              <w:rFonts w:ascii="ＭＳ 明朝" w:hAnsi="ＭＳ 明朝"/>
              <w:sz w:val="22"/>
              <w:szCs w:val="22"/>
            </w:rPr>
          </w:rPrChange>
        </w:rPr>
        <w:pPrChange w:id="284" w:author="ashiya" w:date="2023-05-10T17:25:00Z">
          <w:pPr>
            <w:spacing w:line="280" w:lineRule="exact"/>
            <w:ind w:firstLineChars="2200" w:firstLine="4840"/>
          </w:pPr>
        </w:pPrChange>
      </w:pPr>
    </w:p>
    <w:p w14:paraId="3D5A00EB" w14:textId="03D35541" w:rsidR="00750A13" w:rsidRPr="008C3218" w:rsidRDefault="00750A13">
      <w:pPr>
        <w:spacing w:line="220" w:lineRule="exact"/>
        <w:rPr>
          <w:rFonts w:ascii="BIZ UDゴシック" w:eastAsia="BIZ UDゴシック" w:hAnsi="BIZ UDゴシック"/>
          <w:b/>
          <w:sz w:val="18"/>
          <w:szCs w:val="18"/>
          <w:rPrChange w:id="285" w:author="ashiya" w:date="2023-05-10T17:14:00Z">
            <w:rPr>
              <w:rFonts w:ascii="ＭＳ 明朝" w:hAnsi="ＭＳ 明朝"/>
              <w:b/>
            </w:rPr>
          </w:rPrChange>
        </w:rPr>
        <w:pPrChange w:id="286" w:author="ashiya" w:date="2023-05-10T17:25:00Z">
          <w:pPr/>
        </w:pPrChange>
      </w:pPr>
      <w:r w:rsidRPr="008C3218">
        <w:rPr>
          <w:rFonts w:ascii="BIZ UDゴシック" w:eastAsia="BIZ UDゴシック" w:hAnsi="BIZ UDゴシック" w:hint="eastAsia"/>
          <w:b/>
          <w:sz w:val="18"/>
          <w:szCs w:val="18"/>
          <w:rPrChange w:id="287" w:author="ashiya" w:date="2023-05-10T17:14:00Z">
            <w:rPr>
              <w:rFonts w:ascii="ＭＳ 明朝" w:hAnsi="ＭＳ 明朝" w:hint="eastAsia"/>
              <w:b/>
            </w:rPr>
          </w:rPrChange>
        </w:rPr>
        <w:t>（参考）</w:t>
      </w:r>
    </w:p>
    <w:p w14:paraId="40E21ED9" w14:textId="77777777" w:rsidR="00750A13" w:rsidRPr="008C3218" w:rsidRDefault="00750A13">
      <w:pPr>
        <w:spacing w:line="220" w:lineRule="exact"/>
        <w:rPr>
          <w:rFonts w:ascii="BIZ UDゴシック" w:eastAsia="BIZ UDゴシック" w:hAnsi="BIZ UDゴシック"/>
          <w:b/>
          <w:sz w:val="18"/>
          <w:szCs w:val="18"/>
          <w:bdr w:val="single" w:sz="4" w:space="0" w:color="auto"/>
          <w:rPrChange w:id="288" w:author="ashiya" w:date="2023-05-10T17:14:00Z">
            <w:rPr>
              <w:rFonts w:ascii="ＭＳ 明朝" w:hAnsi="ＭＳ 明朝"/>
              <w:b/>
              <w:bdr w:val="single" w:sz="4" w:space="0" w:color="auto"/>
            </w:rPr>
          </w:rPrChange>
        </w:rPr>
        <w:pPrChange w:id="289" w:author="ashiya" w:date="2023-05-10T17:25:00Z">
          <w:pPr/>
        </w:pPrChange>
      </w:pPr>
      <w:r w:rsidRPr="008C3218">
        <w:rPr>
          <w:rFonts w:ascii="BIZ UDゴシック" w:eastAsia="BIZ UDゴシック" w:hAnsi="BIZ UDゴシック" w:hint="eastAsia"/>
          <w:b/>
          <w:sz w:val="18"/>
          <w:szCs w:val="18"/>
          <w:bdr w:val="single" w:sz="4" w:space="0" w:color="auto"/>
          <w:rPrChange w:id="290" w:author="ashiya" w:date="2023-05-10T17:14:00Z">
            <w:rPr>
              <w:rFonts w:ascii="ＭＳ 明朝" w:hAnsi="ＭＳ 明朝" w:hint="eastAsia"/>
              <w:b/>
              <w:bdr w:val="single" w:sz="4" w:space="0" w:color="auto"/>
            </w:rPr>
          </w:rPrChange>
        </w:rPr>
        <w:t>芦屋市暴力団排除条例</w:t>
      </w:r>
    </w:p>
    <w:p w14:paraId="3DC63EC1" w14:textId="7B4510DC" w:rsidR="00750A13" w:rsidRPr="008C3218" w:rsidRDefault="00750A13">
      <w:pPr>
        <w:spacing w:line="220" w:lineRule="exact"/>
        <w:ind w:left="540" w:hangingChars="300" w:hanging="540"/>
        <w:rPr>
          <w:rFonts w:ascii="BIZ UDゴシック" w:eastAsia="BIZ UDゴシック" w:hAnsi="BIZ UDゴシック"/>
          <w:sz w:val="18"/>
          <w:szCs w:val="18"/>
          <w:rPrChange w:id="291" w:author="ashiya" w:date="2023-05-10T17:14:00Z">
            <w:rPr>
              <w:rFonts w:ascii="ＭＳ 明朝" w:hAnsi="ＭＳ 明朝"/>
              <w:szCs w:val="25"/>
            </w:rPr>
          </w:rPrChange>
        </w:rPr>
        <w:pPrChange w:id="292" w:author="ashiya" w:date="2023-05-10T17:25:00Z">
          <w:pPr>
            <w:ind w:left="630" w:hangingChars="300" w:hanging="630"/>
          </w:pPr>
        </w:pPrChange>
      </w:pPr>
      <w:r w:rsidRPr="008C3218">
        <w:rPr>
          <w:rFonts w:ascii="BIZ UDゴシック" w:eastAsia="BIZ UDゴシック" w:hAnsi="BIZ UDゴシック" w:hint="eastAsia"/>
          <w:sz w:val="18"/>
          <w:szCs w:val="18"/>
          <w:rPrChange w:id="293" w:author="ashiya" w:date="2023-05-10T17:14:00Z">
            <w:rPr>
              <w:rFonts w:ascii="ＭＳ 明朝" w:hAnsi="ＭＳ 明朝" w:hint="eastAsia"/>
              <w:szCs w:val="25"/>
            </w:rPr>
          </w:rPrChange>
        </w:rPr>
        <w:t>第２条</w:t>
      </w:r>
      <w:r w:rsidR="008C3218">
        <w:rPr>
          <w:rFonts w:ascii="BIZ UDゴシック" w:eastAsia="BIZ UDゴシック" w:hAnsi="BIZ UDゴシック" w:hint="eastAsia"/>
          <w:sz w:val="18"/>
          <w:szCs w:val="18"/>
        </w:rPr>
        <w:t xml:space="preserve">　</w:t>
      </w:r>
      <w:r w:rsidR="008C3218" w:rsidRPr="008C3218">
        <w:rPr>
          <w:rFonts w:ascii="BIZ UDゴシック" w:eastAsia="BIZ UDゴシック" w:hAnsi="BIZ UDゴシック" w:hint="eastAsia"/>
          <w:sz w:val="18"/>
          <w:szCs w:val="18"/>
        </w:rPr>
        <w:t>この条例において，次の各号に掲げる用語の意義は，当該各号に定めるところによる。</w:t>
      </w:r>
    </w:p>
    <w:p w14:paraId="7962365F" w14:textId="77777777" w:rsidR="00750A13" w:rsidRPr="008C3218" w:rsidRDefault="00750A13">
      <w:pPr>
        <w:spacing w:line="220" w:lineRule="exact"/>
        <w:ind w:left="540" w:hangingChars="300" w:hanging="540"/>
        <w:rPr>
          <w:rFonts w:ascii="BIZ UDゴシック" w:eastAsia="BIZ UDゴシック" w:hAnsi="BIZ UDゴシック"/>
          <w:sz w:val="18"/>
          <w:szCs w:val="18"/>
          <w:rPrChange w:id="294" w:author="ashiya" w:date="2023-05-10T17:14:00Z">
            <w:rPr>
              <w:rFonts w:ascii="ＭＳ 明朝" w:hAnsi="ＭＳ 明朝"/>
              <w:szCs w:val="25"/>
            </w:rPr>
          </w:rPrChange>
        </w:rPr>
        <w:pPrChange w:id="295" w:author="ashiya" w:date="2023-05-10T17:25:00Z">
          <w:pPr>
            <w:ind w:left="630" w:hangingChars="300" w:hanging="630"/>
          </w:pPr>
        </w:pPrChange>
      </w:pPr>
      <w:r w:rsidRPr="008C3218">
        <w:rPr>
          <w:rFonts w:ascii="BIZ UDゴシック" w:eastAsia="BIZ UDゴシック" w:hAnsi="BIZ UDゴシック"/>
          <w:sz w:val="18"/>
          <w:szCs w:val="18"/>
          <w:rPrChange w:id="296" w:author="ashiya" w:date="2023-05-10T17:14:00Z">
            <w:rPr>
              <w:rFonts w:ascii="ＭＳ 明朝" w:hAnsi="ＭＳ 明朝"/>
              <w:szCs w:val="25"/>
            </w:rPr>
          </w:rPrChange>
        </w:rPr>
        <w:t>(1)　暴力団　暴力団員による不当な行為の防止等に関する法律(平成3年法律第77号。以下「法」とい</w:t>
      </w:r>
    </w:p>
    <w:p w14:paraId="47CCC68F" w14:textId="77777777" w:rsidR="00750A13" w:rsidRPr="008C3218" w:rsidRDefault="00750A13">
      <w:pPr>
        <w:spacing w:line="220" w:lineRule="exact"/>
        <w:ind w:firstLineChars="100" w:firstLine="180"/>
        <w:rPr>
          <w:rFonts w:ascii="BIZ UDゴシック" w:eastAsia="BIZ UDゴシック" w:hAnsi="BIZ UDゴシック"/>
          <w:sz w:val="18"/>
          <w:szCs w:val="18"/>
          <w:rPrChange w:id="297" w:author="ashiya" w:date="2023-05-10T17:14:00Z">
            <w:rPr>
              <w:rFonts w:ascii="ＭＳ 明朝" w:hAnsi="ＭＳ 明朝"/>
              <w:szCs w:val="25"/>
            </w:rPr>
          </w:rPrChange>
        </w:rPr>
        <w:pPrChange w:id="298" w:author="ashiya" w:date="2023-05-10T17:25:00Z">
          <w:pPr>
            <w:ind w:firstLineChars="100" w:firstLine="210"/>
          </w:pPr>
        </w:pPrChange>
      </w:pPr>
      <w:r w:rsidRPr="008C3218">
        <w:rPr>
          <w:rFonts w:ascii="BIZ UDゴシック" w:eastAsia="BIZ UDゴシック" w:hAnsi="BIZ UDゴシック" w:hint="eastAsia"/>
          <w:sz w:val="18"/>
          <w:szCs w:val="18"/>
          <w:rPrChange w:id="299" w:author="ashiya" w:date="2023-05-10T17:14:00Z">
            <w:rPr>
              <w:rFonts w:ascii="ＭＳ 明朝" w:hAnsi="ＭＳ 明朝" w:hint="eastAsia"/>
              <w:szCs w:val="25"/>
            </w:rPr>
          </w:rPrChange>
        </w:rPr>
        <w:t>う。</w:t>
      </w:r>
      <w:r w:rsidRPr="008C3218">
        <w:rPr>
          <w:rFonts w:ascii="BIZ UDゴシック" w:eastAsia="BIZ UDゴシック" w:hAnsi="BIZ UDゴシック"/>
          <w:sz w:val="18"/>
          <w:szCs w:val="18"/>
          <w:rPrChange w:id="300" w:author="ashiya" w:date="2023-05-10T17:14:00Z">
            <w:rPr>
              <w:rFonts w:ascii="ＭＳ 明朝" w:hAnsi="ＭＳ 明朝"/>
              <w:szCs w:val="25"/>
            </w:rPr>
          </w:rPrChange>
        </w:rPr>
        <w:t>)第2条第2号に規定する暴力団をいう。</w:t>
      </w:r>
    </w:p>
    <w:p w14:paraId="15EA3318" w14:textId="77777777" w:rsidR="00750A13" w:rsidRPr="008C3218" w:rsidRDefault="00750A13">
      <w:pPr>
        <w:spacing w:line="220" w:lineRule="exact"/>
        <w:ind w:left="540" w:hangingChars="300" w:hanging="540"/>
        <w:rPr>
          <w:rFonts w:ascii="BIZ UDゴシック" w:eastAsia="BIZ UDゴシック" w:hAnsi="BIZ UDゴシック"/>
          <w:sz w:val="18"/>
          <w:szCs w:val="18"/>
        </w:rPr>
        <w:pPrChange w:id="301" w:author="ashiya" w:date="2023-05-10T17:25:00Z">
          <w:pPr>
            <w:ind w:left="630" w:hangingChars="300" w:hanging="630"/>
          </w:pPr>
        </w:pPrChange>
      </w:pPr>
      <w:r w:rsidRPr="008C3218">
        <w:rPr>
          <w:rFonts w:ascii="BIZ UDゴシック" w:eastAsia="BIZ UDゴシック" w:hAnsi="BIZ UDゴシック"/>
          <w:sz w:val="18"/>
          <w:szCs w:val="18"/>
          <w:rPrChange w:id="302" w:author="ashiya" w:date="2023-05-10T17:14:00Z">
            <w:rPr>
              <w:rFonts w:ascii="ＭＳ 明朝" w:hAnsi="ＭＳ 明朝"/>
              <w:szCs w:val="25"/>
            </w:rPr>
          </w:rPrChange>
        </w:rPr>
        <w:t>(2)　暴力団員　法第2条第6号に規定する暴力団員をいう。</w:t>
      </w:r>
    </w:p>
    <w:p w14:paraId="5D83B959" w14:textId="61B49EA3" w:rsidR="008C3218" w:rsidRPr="008C3218" w:rsidRDefault="008C3218" w:rsidP="008C3218">
      <w:pPr>
        <w:spacing w:line="220" w:lineRule="exact"/>
        <w:ind w:left="540" w:hangingChars="300" w:hanging="540"/>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(3)　暴力団密接関係者　暴力団又は暴力団員と密接な関係を有する者で次のいずれかに該当するものをいう。</w:t>
      </w:r>
    </w:p>
    <w:p w14:paraId="4B06E0CB" w14:textId="77777777" w:rsidR="008C3218" w:rsidRPr="008C3218" w:rsidRDefault="008C3218" w:rsidP="008C3218">
      <w:pPr>
        <w:spacing w:line="220" w:lineRule="exact"/>
        <w:ind w:leftChars="134" w:left="403"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ア　暴力団員が役員(法第9条第21号ロに規定する役員をいう。以下同じ。)として，又は実質的に経営に関与している事業者</w:t>
      </w:r>
    </w:p>
    <w:p w14:paraId="00750D77" w14:textId="77777777" w:rsidR="008C3218" w:rsidRPr="008C3218" w:rsidRDefault="008C3218" w:rsidP="008C3218">
      <w:pPr>
        <w:spacing w:line="220" w:lineRule="exact"/>
        <w:ind w:leftChars="134" w:left="403"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イ　暴力団員を業務に関し監督する責任を有する者(役員を除く。以下「監督責任者」という。)として使用し，又は代理人として選任している事業者</w:t>
      </w:r>
    </w:p>
    <w:p w14:paraId="74322DFB" w14:textId="77777777" w:rsidR="008C3218" w:rsidRPr="008C3218" w:rsidRDefault="008C3218" w:rsidP="008C3218">
      <w:pPr>
        <w:spacing w:line="220" w:lineRule="exact"/>
        <w:ind w:leftChars="134" w:left="403"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ウ　次に掲げる行為をした事業者。ただし，事業者が法人である場合にあっては，役員又は監督責任者が当該行為をした事業者に限る。</w:t>
      </w:r>
    </w:p>
    <w:p w14:paraId="5689B6EC" w14:textId="77777777" w:rsidR="008C3218" w:rsidRPr="008C3218" w:rsidRDefault="008C3218" w:rsidP="008C3218">
      <w:pPr>
        <w:spacing w:line="220" w:lineRule="exact"/>
        <w:ind w:leftChars="269" w:left="687"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(ア)　自己若しくは自己の関係者の利益を図り，又は特定の者に損害を与える目的を持って，暴力団の威力を利用する行為</w:t>
      </w:r>
    </w:p>
    <w:p w14:paraId="0A3DA65D" w14:textId="77777777" w:rsidR="008C3218" w:rsidRPr="008C3218" w:rsidRDefault="008C3218" w:rsidP="008C3218">
      <w:pPr>
        <w:spacing w:line="220" w:lineRule="exact"/>
        <w:ind w:leftChars="269" w:left="687"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(イ)　暴力団又は暴力団員に対して，金品その他の財産上の利益の供与をする行為</w:t>
      </w:r>
    </w:p>
    <w:p w14:paraId="510ADC14" w14:textId="77777777" w:rsidR="008C3218" w:rsidRPr="008C3218" w:rsidRDefault="008C3218" w:rsidP="008C3218">
      <w:pPr>
        <w:spacing w:line="220" w:lineRule="exact"/>
        <w:ind w:leftChars="269" w:left="687" w:hangingChars="68" w:hanging="122"/>
        <w:rPr>
          <w:rFonts w:ascii="BIZ UDゴシック" w:eastAsia="BIZ UDゴシック" w:hAnsi="BIZ UDゴシック"/>
          <w:sz w:val="18"/>
          <w:szCs w:val="18"/>
        </w:rPr>
      </w:pPr>
      <w:r w:rsidRPr="008C3218">
        <w:rPr>
          <w:rFonts w:ascii="BIZ UDゴシック" w:eastAsia="BIZ UDゴシック" w:hAnsi="BIZ UDゴシック" w:hint="eastAsia"/>
          <w:sz w:val="18"/>
          <w:szCs w:val="18"/>
        </w:rPr>
        <w:t>(ウ)　(ア)又は(イ)に掲げるもののほか，暴力団又は暴力団員と社会的に非難される関係を有していると認められる行為</w:t>
      </w:r>
    </w:p>
    <w:p w14:paraId="6936BC43" w14:textId="156B5DEE" w:rsidR="008C3218" w:rsidRPr="008C3218" w:rsidRDefault="008C3218" w:rsidP="008C3218">
      <w:pPr>
        <w:spacing w:line="220" w:lineRule="exact"/>
        <w:ind w:leftChars="134" w:left="403" w:hangingChars="68" w:hanging="122"/>
        <w:rPr>
          <w:rFonts w:ascii="BIZ UDゴシック" w:eastAsia="BIZ UDゴシック" w:hAnsi="BIZ UDゴシック"/>
          <w:sz w:val="18"/>
          <w:szCs w:val="18"/>
          <w:rPrChange w:id="303" w:author="ashiya" w:date="2023-05-10T17:14:00Z">
            <w:rPr>
              <w:rFonts w:ascii="ＭＳ 明朝" w:hAnsi="ＭＳ 明朝"/>
              <w:szCs w:val="25"/>
            </w:rPr>
          </w:rPrChange>
        </w:rPr>
      </w:pPr>
      <w:r w:rsidRPr="008C3218">
        <w:rPr>
          <w:rFonts w:ascii="BIZ UDゴシック" w:eastAsia="BIZ UDゴシック" w:hAnsi="BIZ UDゴシック" w:hint="eastAsia"/>
          <w:sz w:val="18"/>
          <w:szCs w:val="18"/>
        </w:rPr>
        <w:t>エ　アからウまでのいずれかに該当する者であることを知りながら，これを相手方として，下請契約，業務の再委託契約その他の契約を締結し，これを利用している事業者</w:t>
      </w:r>
    </w:p>
    <w:p w14:paraId="54B6DCB6" w14:textId="749F0436" w:rsidR="00750A13" w:rsidRPr="008C3218" w:rsidDel="00147264" w:rsidRDefault="00750A13">
      <w:pPr>
        <w:spacing w:line="220" w:lineRule="exact"/>
        <w:rPr>
          <w:del w:id="304" w:author="ashiya" w:date="2023-05-10T17:26:00Z"/>
          <w:rFonts w:ascii="BIZ UDゴシック" w:eastAsia="BIZ UDゴシック" w:hAnsi="BIZ UDゴシック"/>
          <w:sz w:val="18"/>
          <w:szCs w:val="18"/>
          <w:rPrChange w:id="305" w:author="ashiya" w:date="2023-05-10T17:14:00Z">
            <w:rPr>
              <w:del w:id="306" w:author="ashiya" w:date="2023-05-10T17:26:00Z"/>
              <w:rFonts w:ascii="ＭＳ 明朝" w:hAnsi="ＭＳ 明朝"/>
              <w:szCs w:val="25"/>
            </w:rPr>
          </w:rPrChange>
        </w:rPr>
        <w:pPrChange w:id="307" w:author="ashiya" w:date="2023-05-10T17:25:00Z">
          <w:pPr>
            <w:ind w:left="630" w:hangingChars="300" w:hanging="630"/>
          </w:pPr>
        </w:pPrChange>
      </w:pPr>
      <w:del w:id="308" w:author="ashiya" w:date="2023-05-10T17:26:00Z">
        <w:r w:rsidRPr="008C3218" w:rsidDel="00147264">
          <w:rPr>
            <w:rFonts w:ascii="BIZ UDゴシック" w:eastAsia="BIZ UDゴシック" w:hAnsi="BIZ UDゴシック"/>
            <w:sz w:val="18"/>
            <w:szCs w:val="18"/>
            <w:rPrChange w:id="309" w:author="ashiya" w:date="2023-05-10T17:14:00Z">
              <w:rPr>
                <w:rFonts w:ascii="ＭＳ 明朝" w:hAnsi="ＭＳ 明朝"/>
                <w:szCs w:val="25"/>
              </w:rPr>
            </w:rPrChange>
          </w:rPr>
          <w:delText>(3)　暴力団密接関係者　暴力団又は暴力団員と密接な関係を有する者で次のいずれかに該当するもの</w:delText>
        </w:r>
      </w:del>
    </w:p>
    <w:p w14:paraId="063E066A" w14:textId="03A0E4F9" w:rsidR="00750A13" w:rsidRPr="008C3218" w:rsidDel="00147264" w:rsidRDefault="00750A13">
      <w:pPr>
        <w:spacing w:line="220" w:lineRule="exact"/>
        <w:rPr>
          <w:del w:id="310" w:author="ashiya" w:date="2023-05-10T17:26:00Z"/>
          <w:rFonts w:ascii="BIZ UDゴシック" w:eastAsia="BIZ UDゴシック" w:hAnsi="BIZ UDゴシック"/>
          <w:sz w:val="18"/>
          <w:szCs w:val="18"/>
          <w:rPrChange w:id="311" w:author="ashiya" w:date="2023-05-10T17:14:00Z">
            <w:rPr>
              <w:del w:id="312" w:author="ashiya" w:date="2023-05-10T17:26:00Z"/>
              <w:rFonts w:ascii="ＭＳ 明朝" w:hAnsi="ＭＳ 明朝"/>
              <w:szCs w:val="25"/>
            </w:rPr>
          </w:rPrChange>
        </w:rPr>
        <w:pPrChange w:id="313" w:author="ashiya" w:date="2023-05-10T17:25:00Z">
          <w:pPr>
            <w:ind w:firstLineChars="150" w:firstLine="315"/>
          </w:pPr>
        </w:pPrChange>
      </w:pPr>
      <w:del w:id="314" w:author="ashiya" w:date="2023-05-10T17:26:00Z">
        <w:r w:rsidRPr="008C3218" w:rsidDel="00147264">
          <w:rPr>
            <w:rFonts w:ascii="BIZ UDゴシック" w:eastAsia="BIZ UDゴシック" w:hAnsi="BIZ UDゴシック" w:hint="eastAsia"/>
            <w:sz w:val="18"/>
            <w:szCs w:val="18"/>
            <w:rPrChange w:id="315" w:author="ashiya" w:date="2023-05-10T17:14:00Z">
              <w:rPr>
                <w:rFonts w:ascii="ＭＳ 明朝" w:hAnsi="ＭＳ 明朝" w:hint="eastAsia"/>
                <w:szCs w:val="25"/>
              </w:rPr>
            </w:rPrChange>
          </w:rPr>
          <w:delText>をいう。</w:delText>
        </w:r>
      </w:del>
    </w:p>
    <w:p w14:paraId="1488D140" w14:textId="758B417D" w:rsidR="00750A13" w:rsidRPr="008C3218" w:rsidDel="00147264" w:rsidRDefault="00750A13">
      <w:pPr>
        <w:spacing w:line="220" w:lineRule="exact"/>
        <w:rPr>
          <w:del w:id="316" w:author="ashiya" w:date="2023-05-10T17:26:00Z"/>
          <w:rFonts w:ascii="BIZ UDゴシック" w:eastAsia="BIZ UDゴシック" w:hAnsi="BIZ UDゴシック"/>
          <w:sz w:val="18"/>
          <w:szCs w:val="18"/>
          <w:rPrChange w:id="317" w:author="ashiya" w:date="2023-05-10T17:14:00Z">
            <w:rPr>
              <w:del w:id="318" w:author="ashiya" w:date="2023-05-10T17:26:00Z"/>
              <w:rFonts w:ascii="ＭＳ 明朝" w:hAnsi="ＭＳ 明朝"/>
              <w:szCs w:val="25"/>
            </w:rPr>
          </w:rPrChange>
        </w:rPr>
        <w:pPrChange w:id="319" w:author="ashiya" w:date="2023-05-10T17:25:00Z">
          <w:pPr>
            <w:ind w:leftChars="150" w:left="630" w:hangingChars="150" w:hanging="315"/>
          </w:pPr>
        </w:pPrChange>
      </w:pPr>
      <w:del w:id="320" w:author="ashiya" w:date="2023-05-10T17:26:00Z">
        <w:r w:rsidRPr="008C3218" w:rsidDel="00147264">
          <w:rPr>
            <w:rFonts w:ascii="BIZ UDゴシック" w:eastAsia="BIZ UDゴシック" w:hAnsi="BIZ UDゴシック" w:hint="eastAsia"/>
            <w:sz w:val="18"/>
            <w:szCs w:val="18"/>
            <w:rPrChange w:id="321" w:author="ashiya" w:date="2023-05-10T17:14:00Z">
              <w:rPr>
                <w:rFonts w:ascii="ＭＳ 明朝" w:hAnsi="ＭＳ 明朝" w:hint="eastAsia"/>
                <w:szCs w:val="25"/>
              </w:rPr>
            </w:rPrChange>
          </w:rPr>
          <w:delText>ア　暴力団員が役員</w:delText>
        </w:r>
        <w:r w:rsidRPr="008C3218" w:rsidDel="00147264">
          <w:rPr>
            <w:rFonts w:ascii="BIZ UDゴシック" w:eastAsia="BIZ UDゴシック" w:hAnsi="BIZ UDゴシック"/>
            <w:sz w:val="18"/>
            <w:szCs w:val="18"/>
            <w:rPrChange w:id="322" w:author="ashiya" w:date="2023-05-10T17:14:00Z">
              <w:rPr>
                <w:rFonts w:ascii="ＭＳ 明朝" w:hAnsi="ＭＳ 明朝"/>
                <w:szCs w:val="25"/>
              </w:rPr>
            </w:rPrChange>
          </w:rPr>
          <w:delText>(法第9条第21号ロに規定する役員をいう。以下同じ。)として</w:delText>
        </w:r>
        <w:r w:rsidR="00DE3CBA" w:rsidRPr="008C3218" w:rsidDel="00147264">
          <w:rPr>
            <w:rFonts w:ascii="BIZ UDゴシック" w:eastAsia="BIZ UDゴシック" w:hAnsi="BIZ UDゴシック" w:hint="eastAsia"/>
            <w:sz w:val="18"/>
            <w:szCs w:val="18"/>
            <w:rPrChange w:id="323"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24" w:author="ashiya" w:date="2023-05-10T17:14:00Z">
              <w:rPr>
                <w:rFonts w:ascii="ＭＳ 明朝" w:hAnsi="ＭＳ 明朝" w:hint="eastAsia"/>
                <w:szCs w:val="25"/>
              </w:rPr>
            </w:rPrChange>
          </w:rPr>
          <w:delText>又は実質的に</w:delText>
        </w:r>
      </w:del>
    </w:p>
    <w:p w14:paraId="5FD03554" w14:textId="4355F5A4" w:rsidR="00750A13" w:rsidRPr="008C3218" w:rsidDel="00147264" w:rsidRDefault="00750A13">
      <w:pPr>
        <w:spacing w:line="220" w:lineRule="exact"/>
        <w:rPr>
          <w:del w:id="325" w:author="ashiya" w:date="2023-05-10T17:26:00Z"/>
          <w:rFonts w:ascii="BIZ UDゴシック" w:eastAsia="BIZ UDゴシック" w:hAnsi="BIZ UDゴシック"/>
          <w:sz w:val="18"/>
          <w:szCs w:val="18"/>
          <w:rPrChange w:id="326" w:author="ashiya" w:date="2023-05-10T17:14:00Z">
            <w:rPr>
              <w:del w:id="327" w:author="ashiya" w:date="2023-05-10T17:26:00Z"/>
              <w:rFonts w:ascii="ＭＳ 明朝" w:hAnsi="ＭＳ 明朝"/>
              <w:szCs w:val="25"/>
            </w:rPr>
          </w:rPrChange>
        </w:rPr>
        <w:pPrChange w:id="328" w:author="ashiya" w:date="2023-05-10T17:25:00Z">
          <w:pPr>
            <w:ind w:leftChars="250" w:left="630" w:hangingChars="50" w:hanging="105"/>
          </w:pPr>
        </w:pPrChange>
      </w:pPr>
      <w:del w:id="329" w:author="ashiya" w:date="2023-05-10T17:26:00Z">
        <w:r w:rsidRPr="008C3218" w:rsidDel="00147264">
          <w:rPr>
            <w:rFonts w:ascii="BIZ UDゴシック" w:eastAsia="BIZ UDゴシック" w:hAnsi="BIZ UDゴシック" w:hint="eastAsia"/>
            <w:sz w:val="18"/>
            <w:szCs w:val="18"/>
            <w:rPrChange w:id="330" w:author="ashiya" w:date="2023-05-10T17:14:00Z">
              <w:rPr>
                <w:rFonts w:ascii="ＭＳ 明朝" w:hAnsi="ＭＳ 明朝" w:hint="eastAsia"/>
                <w:szCs w:val="25"/>
              </w:rPr>
            </w:rPrChange>
          </w:rPr>
          <w:delText>経営に関与している事業者</w:delText>
        </w:r>
      </w:del>
    </w:p>
    <w:p w14:paraId="519AB061" w14:textId="3BA7AA59" w:rsidR="00750A13" w:rsidRPr="008C3218" w:rsidDel="00147264" w:rsidRDefault="00750A13">
      <w:pPr>
        <w:spacing w:line="220" w:lineRule="exact"/>
        <w:rPr>
          <w:del w:id="331" w:author="ashiya" w:date="2023-05-10T17:26:00Z"/>
          <w:rFonts w:ascii="BIZ UDゴシック" w:eastAsia="BIZ UDゴシック" w:hAnsi="BIZ UDゴシック"/>
          <w:sz w:val="18"/>
          <w:szCs w:val="18"/>
          <w:rPrChange w:id="332" w:author="ashiya" w:date="2023-05-10T17:14:00Z">
            <w:rPr>
              <w:del w:id="333" w:author="ashiya" w:date="2023-05-10T17:26:00Z"/>
              <w:rFonts w:ascii="ＭＳ 明朝" w:hAnsi="ＭＳ 明朝"/>
              <w:szCs w:val="25"/>
            </w:rPr>
          </w:rPrChange>
        </w:rPr>
        <w:pPrChange w:id="334" w:author="ashiya" w:date="2023-05-10T17:25:00Z">
          <w:pPr>
            <w:ind w:leftChars="150" w:left="630" w:hangingChars="150" w:hanging="315"/>
          </w:pPr>
        </w:pPrChange>
      </w:pPr>
      <w:del w:id="335" w:author="ashiya" w:date="2023-05-10T17:26:00Z">
        <w:r w:rsidRPr="008C3218" w:rsidDel="00147264">
          <w:rPr>
            <w:rFonts w:ascii="BIZ UDゴシック" w:eastAsia="BIZ UDゴシック" w:hAnsi="BIZ UDゴシック" w:hint="eastAsia"/>
            <w:sz w:val="18"/>
            <w:szCs w:val="18"/>
            <w:rPrChange w:id="336" w:author="ashiya" w:date="2023-05-10T17:14:00Z">
              <w:rPr>
                <w:rFonts w:ascii="ＭＳ 明朝" w:hAnsi="ＭＳ 明朝" w:hint="eastAsia"/>
                <w:szCs w:val="25"/>
              </w:rPr>
            </w:rPrChange>
          </w:rPr>
          <w:delText>イ　暴力団員を業務に関し監督する責任を有する者</w:delText>
        </w:r>
        <w:r w:rsidRPr="008C3218" w:rsidDel="00147264">
          <w:rPr>
            <w:rFonts w:ascii="BIZ UDゴシック" w:eastAsia="BIZ UDゴシック" w:hAnsi="BIZ UDゴシック"/>
            <w:sz w:val="18"/>
            <w:szCs w:val="18"/>
            <w:rPrChange w:id="337" w:author="ashiya" w:date="2023-05-10T17:14:00Z">
              <w:rPr>
                <w:rFonts w:ascii="ＭＳ 明朝" w:hAnsi="ＭＳ 明朝"/>
                <w:szCs w:val="25"/>
              </w:rPr>
            </w:rPrChange>
          </w:rPr>
          <w:delText>(役員を除く。以下「監督責任者」という。)とし</w:delText>
        </w:r>
      </w:del>
    </w:p>
    <w:p w14:paraId="366D636A" w14:textId="4B5F8EC1" w:rsidR="00750A13" w:rsidRPr="008C3218" w:rsidDel="00147264" w:rsidRDefault="00750A13">
      <w:pPr>
        <w:spacing w:line="220" w:lineRule="exact"/>
        <w:rPr>
          <w:del w:id="338" w:author="ashiya" w:date="2023-05-10T17:26:00Z"/>
          <w:rFonts w:ascii="BIZ UDゴシック" w:eastAsia="BIZ UDゴシック" w:hAnsi="BIZ UDゴシック"/>
          <w:sz w:val="18"/>
          <w:szCs w:val="18"/>
          <w:rPrChange w:id="339" w:author="ashiya" w:date="2023-05-10T17:14:00Z">
            <w:rPr>
              <w:del w:id="340" w:author="ashiya" w:date="2023-05-10T17:26:00Z"/>
              <w:rFonts w:ascii="ＭＳ 明朝" w:hAnsi="ＭＳ 明朝"/>
              <w:szCs w:val="25"/>
            </w:rPr>
          </w:rPrChange>
        </w:rPr>
        <w:pPrChange w:id="341" w:author="ashiya" w:date="2023-05-10T17:25:00Z">
          <w:pPr>
            <w:ind w:leftChars="150" w:left="630" w:hangingChars="150" w:hanging="315"/>
          </w:pPr>
        </w:pPrChange>
      </w:pPr>
      <w:del w:id="342" w:author="ashiya" w:date="2023-05-10T17:26:00Z">
        <w:r w:rsidRPr="008C3218" w:rsidDel="00147264">
          <w:rPr>
            <w:rFonts w:ascii="BIZ UDゴシック" w:eastAsia="BIZ UDゴシック" w:hAnsi="BIZ UDゴシック"/>
            <w:sz w:val="18"/>
            <w:szCs w:val="18"/>
            <w:rPrChange w:id="343" w:author="ashiya" w:date="2023-05-10T17:14:00Z">
              <w:rPr>
                <w:rFonts w:ascii="ＭＳ 明朝" w:hAnsi="ＭＳ 明朝"/>
                <w:szCs w:val="25"/>
              </w:rPr>
            </w:rPrChange>
          </w:rPr>
          <w:delText xml:space="preserve">  て使用し</w:delText>
        </w:r>
        <w:r w:rsidR="00DE3CBA" w:rsidRPr="008C3218" w:rsidDel="00147264">
          <w:rPr>
            <w:rFonts w:ascii="BIZ UDゴシック" w:eastAsia="BIZ UDゴシック" w:hAnsi="BIZ UDゴシック" w:hint="eastAsia"/>
            <w:sz w:val="18"/>
            <w:szCs w:val="18"/>
            <w:rPrChange w:id="344"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45" w:author="ashiya" w:date="2023-05-10T17:14:00Z">
              <w:rPr>
                <w:rFonts w:ascii="ＭＳ 明朝" w:hAnsi="ＭＳ 明朝" w:hint="eastAsia"/>
                <w:szCs w:val="25"/>
              </w:rPr>
            </w:rPrChange>
          </w:rPr>
          <w:delText>又は代理人として選任している事業者</w:delText>
        </w:r>
      </w:del>
    </w:p>
    <w:p w14:paraId="1D8B9BBF" w14:textId="61DF79DC" w:rsidR="00750A13" w:rsidRPr="008C3218" w:rsidDel="00147264" w:rsidRDefault="00750A13">
      <w:pPr>
        <w:spacing w:line="220" w:lineRule="exact"/>
        <w:rPr>
          <w:del w:id="346" w:author="ashiya" w:date="2023-05-10T17:26:00Z"/>
          <w:rFonts w:ascii="BIZ UDゴシック" w:eastAsia="BIZ UDゴシック" w:hAnsi="BIZ UDゴシック"/>
          <w:sz w:val="18"/>
          <w:szCs w:val="18"/>
          <w:rPrChange w:id="347" w:author="ashiya" w:date="2023-05-10T17:14:00Z">
            <w:rPr>
              <w:del w:id="348" w:author="ashiya" w:date="2023-05-10T17:26:00Z"/>
              <w:rFonts w:ascii="ＭＳ 明朝" w:hAnsi="ＭＳ 明朝"/>
              <w:szCs w:val="25"/>
            </w:rPr>
          </w:rPrChange>
        </w:rPr>
        <w:pPrChange w:id="349" w:author="ashiya" w:date="2023-05-10T17:25:00Z">
          <w:pPr>
            <w:ind w:leftChars="150" w:left="630" w:hangingChars="150" w:hanging="315"/>
          </w:pPr>
        </w:pPrChange>
      </w:pPr>
      <w:del w:id="350" w:author="ashiya" w:date="2023-05-10T17:26:00Z">
        <w:r w:rsidRPr="008C3218" w:rsidDel="00147264">
          <w:rPr>
            <w:rFonts w:ascii="BIZ UDゴシック" w:eastAsia="BIZ UDゴシック" w:hAnsi="BIZ UDゴシック" w:hint="eastAsia"/>
            <w:sz w:val="18"/>
            <w:szCs w:val="18"/>
            <w:rPrChange w:id="351" w:author="ashiya" w:date="2023-05-10T17:14:00Z">
              <w:rPr>
                <w:rFonts w:ascii="ＭＳ 明朝" w:hAnsi="ＭＳ 明朝" w:hint="eastAsia"/>
                <w:szCs w:val="25"/>
              </w:rPr>
            </w:rPrChange>
          </w:rPr>
          <w:delText>ウ　次に掲げる行為をした事業者。ただし</w:delText>
        </w:r>
        <w:r w:rsidR="00DE3CBA" w:rsidRPr="008C3218" w:rsidDel="00147264">
          <w:rPr>
            <w:rFonts w:ascii="BIZ UDゴシック" w:eastAsia="BIZ UDゴシック" w:hAnsi="BIZ UDゴシック" w:hint="eastAsia"/>
            <w:sz w:val="18"/>
            <w:szCs w:val="18"/>
            <w:rPrChange w:id="352"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53" w:author="ashiya" w:date="2023-05-10T17:14:00Z">
              <w:rPr>
                <w:rFonts w:ascii="ＭＳ 明朝" w:hAnsi="ＭＳ 明朝" w:hint="eastAsia"/>
                <w:szCs w:val="25"/>
              </w:rPr>
            </w:rPrChange>
          </w:rPr>
          <w:delText>事業者が法人である場合にあっては</w:delText>
        </w:r>
        <w:r w:rsidR="00DE3CBA" w:rsidRPr="008C3218" w:rsidDel="00147264">
          <w:rPr>
            <w:rFonts w:ascii="BIZ UDゴシック" w:eastAsia="BIZ UDゴシック" w:hAnsi="BIZ UDゴシック" w:hint="eastAsia"/>
            <w:sz w:val="18"/>
            <w:szCs w:val="18"/>
            <w:rPrChange w:id="354"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55" w:author="ashiya" w:date="2023-05-10T17:14:00Z">
              <w:rPr>
                <w:rFonts w:ascii="ＭＳ 明朝" w:hAnsi="ＭＳ 明朝" w:hint="eastAsia"/>
                <w:szCs w:val="25"/>
              </w:rPr>
            </w:rPrChange>
          </w:rPr>
          <w:delText>役員又は監督責任</w:delText>
        </w:r>
      </w:del>
    </w:p>
    <w:p w14:paraId="0FE2B7BF" w14:textId="0A911E8E" w:rsidR="00750A13" w:rsidRPr="008C3218" w:rsidDel="00147264" w:rsidRDefault="00750A13">
      <w:pPr>
        <w:spacing w:line="220" w:lineRule="exact"/>
        <w:rPr>
          <w:del w:id="356" w:author="ashiya" w:date="2023-05-10T17:26:00Z"/>
          <w:rFonts w:ascii="BIZ UDゴシック" w:eastAsia="BIZ UDゴシック" w:hAnsi="BIZ UDゴシック"/>
          <w:sz w:val="18"/>
          <w:szCs w:val="18"/>
          <w:rPrChange w:id="357" w:author="ashiya" w:date="2023-05-10T17:14:00Z">
            <w:rPr>
              <w:del w:id="358" w:author="ashiya" w:date="2023-05-10T17:26:00Z"/>
              <w:rFonts w:ascii="ＭＳ 明朝" w:hAnsi="ＭＳ 明朝"/>
              <w:szCs w:val="25"/>
            </w:rPr>
          </w:rPrChange>
        </w:rPr>
        <w:pPrChange w:id="359" w:author="ashiya" w:date="2023-05-10T17:25:00Z">
          <w:pPr>
            <w:ind w:leftChars="150" w:left="630" w:hangingChars="150" w:hanging="315"/>
          </w:pPr>
        </w:pPrChange>
      </w:pPr>
      <w:del w:id="360" w:author="ashiya" w:date="2023-05-10T17:26:00Z">
        <w:r w:rsidRPr="008C3218" w:rsidDel="00147264">
          <w:rPr>
            <w:rFonts w:ascii="BIZ UDゴシック" w:eastAsia="BIZ UDゴシック" w:hAnsi="BIZ UDゴシック"/>
            <w:sz w:val="18"/>
            <w:szCs w:val="18"/>
            <w:rPrChange w:id="361" w:author="ashiya" w:date="2023-05-10T17:14:00Z">
              <w:rPr>
                <w:rFonts w:ascii="ＭＳ 明朝" w:hAnsi="ＭＳ 明朝"/>
                <w:szCs w:val="25"/>
              </w:rPr>
            </w:rPrChange>
          </w:rPr>
          <w:delText xml:space="preserve">  者が当該行為をした事業者に限る。</w:delText>
        </w:r>
      </w:del>
    </w:p>
    <w:p w14:paraId="07AFC733" w14:textId="01C47D76" w:rsidR="00750A13" w:rsidRPr="008C3218" w:rsidDel="00147264" w:rsidRDefault="00750A13">
      <w:pPr>
        <w:spacing w:line="220" w:lineRule="exact"/>
        <w:rPr>
          <w:del w:id="362" w:author="ashiya" w:date="2023-05-10T17:26:00Z"/>
          <w:rFonts w:ascii="BIZ UDゴシック" w:eastAsia="BIZ UDゴシック" w:hAnsi="BIZ UDゴシック"/>
          <w:sz w:val="18"/>
          <w:szCs w:val="18"/>
          <w:rPrChange w:id="363" w:author="ashiya" w:date="2023-05-10T17:14:00Z">
            <w:rPr>
              <w:del w:id="364" w:author="ashiya" w:date="2023-05-10T17:26:00Z"/>
              <w:rFonts w:ascii="ＭＳ 明朝" w:hAnsi="ＭＳ 明朝"/>
              <w:szCs w:val="25"/>
            </w:rPr>
          </w:rPrChange>
        </w:rPr>
        <w:pPrChange w:id="365" w:author="ashiya" w:date="2023-05-10T17:25:00Z">
          <w:pPr>
            <w:ind w:firstLineChars="200" w:firstLine="420"/>
          </w:pPr>
        </w:pPrChange>
      </w:pPr>
      <w:del w:id="366" w:author="ashiya" w:date="2023-05-10T17:26:00Z">
        <w:r w:rsidRPr="008C3218" w:rsidDel="00147264">
          <w:rPr>
            <w:rFonts w:ascii="BIZ UDゴシック" w:eastAsia="BIZ UDゴシック" w:hAnsi="BIZ UDゴシック"/>
            <w:sz w:val="18"/>
            <w:szCs w:val="18"/>
            <w:rPrChange w:id="367" w:author="ashiya" w:date="2023-05-10T17:14:00Z">
              <w:rPr>
                <w:rFonts w:ascii="ＭＳ 明朝" w:hAnsi="ＭＳ 明朝"/>
                <w:szCs w:val="25"/>
              </w:rPr>
            </w:rPrChange>
          </w:rPr>
          <w:delText>(ｱ)　自己若しくは自己の関係者の利益を図り</w:delText>
        </w:r>
        <w:r w:rsidR="00DE3CBA" w:rsidRPr="008C3218" w:rsidDel="00147264">
          <w:rPr>
            <w:rFonts w:ascii="BIZ UDゴシック" w:eastAsia="BIZ UDゴシック" w:hAnsi="BIZ UDゴシック" w:hint="eastAsia"/>
            <w:sz w:val="18"/>
            <w:szCs w:val="18"/>
            <w:rPrChange w:id="368"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69" w:author="ashiya" w:date="2023-05-10T17:14:00Z">
              <w:rPr>
                <w:rFonts w:ascii="ＭＳ 明朝" w:hAnsi="ＭＳ 明朝" w:hint="eastAsia"/>
                <w:szCs w:val="25"/>
              </w:rPr>
            </w:rPrChange>
          </w:rPr>
          <w:delText>又は特定の者に損害を与える目的を持って</w:delText>
        </w:r>
        <w:r w:rsidR="00DE3CBA" w:rsidRPr="008C3218" w:rsidDel="00147264">
          <w:rPr>
            <w:rFonts w:ascii="BIZ UDゴシック" w:eastAsia="BIZ UDゴシック" w:hAnsi="BIZ UDゴシック" w:hint="eastAsia"/>
            <w:sz w:val="18"/>
            <w:szCs w:val="18"/>
            <w:rPrChange w:id="370"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71" w:author="ashiya" w:date="2023-05-10T17:14:00Z">
              <w:rPr>
                <w:rFonts w:ascii="ＭＳ 明朝" w:hAnsi="ＭＳ 明朝" w:hint="eastAsia"/>
                <w:szCs w:val="25"/>
              </w:rPr>
            </w:rPrChange>
          </w:rPr>
          <w:delText>暴力団</w:delText>
        </w:r>
      </w:del>
    </w:p>
    <w:p w14:paraId="7D799477" w14:textId="44762DE3" w:rsidR="00750A13" w:rsidRPr="008C3218" w:rsidDel="00147264" w:rsidRDefault="00750A13">
      <w:pPr>
        <w:spacing w:line="220" w:lineRule="exact"/>
        <w:rPr>
          <w:del w:id="372" w:author="ashiya" w:date="2023-05-10T17:26:00Z"/>
          <w:rFonts w:ascii="BIZ UDゴシック" w:eastAsia="BIZ UDゴシック" w:hAnsi="BIZ UDゴシック"/>
          <w:sz w:val="18"/>
          <w:szCs w:val="18"/>
          <w:rPrChange w:id="373" w:author="ashiya" w:date="2023-05-10T17:14:00Z">
            <w:rPr>
              <w:del w:id="374" w:author="ashiya" w:date="2023-05-10T17:26:00Z"/>
              <w:rFonts w:ascii="ＭＳ 明朝" w:hAnsi="ＭＳ 明朝"/>
              <w:szCs w:val="25"/>
            </w:rPr>
          </w:rPrChange>
        </w:rPr>
        <w:pPrChange w:id="375" w:author="ashiya" w:date="2023-05-10T17:25:00Z">
          <w:pPr>
            <w:ind w:firstLineChars="200" w:firstLine="420"/>
          </w:pPr>
        </w:pPrChange>
      </w:pPr>
      <w:del w:id="376" w:author="ashiya" w:date="2023-05-10T17:26:00Z">
        <w:r w:rsidRPr="008C3218" w:rsidDel="00147264">
          <w:rPr>
            <w:rFonts w:ascii="BIZ UDゴシック" w:eastAsia="BIZ UDゴシック" w:hAnsi="BIZ UDゴシック"/>
            <w:sz w:val="18"/>
            <w:szCs w:val="18"/>
            <w:rPrChange w:id="377" w:author="ashiya" w:date="2023-05-10T17:14:00Z">
              <w:rPr>
                <w:rFonts w:ascii="ＭＳ 明朝" w:hAnsi="ＭＳ 明朝"/>
                <w:szCs w:val="25"/>
              </w:rPr>
            </w:rPrChange>
          </w:rPr>
          <w:delText xml:space="preserve">   の威力を利用する行為</w:delText>
        </w:r>
      </w:del>
    </w:p>
    <w:p w14:paraId="3C418820" w14:textId="3D952E4B" w:rsidR="00750A13" w:rsidRPr="008C3218" w:rsidDel="00147264" w:rsidRDefault="00750A13">
      <w:pPr>
        <w:spacing w:line="220" w:lineRule="exact"/>
        <w:rPr>
          <w:del w:id="378" w:author="ashiya" w:date="2023-05-10T17:26:00Z"/>
          <w:rFonts w:ascii="BIZ UDゴシック" w:eastAsia="BIZ UDゴシック" w:hAnsi="BIZ UDゴシック"/>
          <w:sz w:val="18"/>
          <w:szCs w:val="18"/>
          <w:rPrChange w:id="379" w:author="ashiya" w:date="2023-05-10T17:14:00Z">
            <w:rPr>
              <w:del w:id="380" w:author="ashiya" w:date="2023-05-10T17:26:00Z"/>
              <w:rFonts w:ascii="ＭＳ 明朝" w:hAnsi="ＭＳ 明朝"/>
              <w:szCs w:val="25"/>
            </w:rPr>
          </w:rPrChange>
        </w:rPr>
        <w:pPrChange w:id="381" w:author="ashiya" w:date="2023-05-10T17:25:00Z">
          <w:pPr>
            <w:ind w:leftChars="200" w:left="630" w:hangingChars="100" w:hanging="210"/>
          </w:pPr>
        </w:pPrChange>
      </w:pPr>
      <w:del w:id="382" w:author="ashiya" w:date="2023-05-10T17:26:00Z">
        <w:r w:rsidRPr="008C3218" w:rsidDel="00147264">
          <w:rPr>
            <w:rFonts w:ascii="BIZ UDゴシック" w:eastAsia="BIZ UDゴシック" w:hAnsi="BIZ UDゴシック"/>
            <w:sz w:val="18"/>
            <w:szCs w:val="18"/>
            <w:rPrChange w:id="383" w:author="ashiya" w:date="2023-05-10T17:14:00Z">
              <w:rPr>
                <w:rFonts w:ascii="ＭＳ 明朝" w:hAnsi="ＭＳ 明朝"/>
                <w:szCs w:val="25"/>
              </w:rPr>
            </w:rPrChange>
          </w:rPr>
          <w:delText>(ｲ)　暴力団又は暴力団員に対して</w:delText>
        </w:r>
        <w:r w:rsidR="00DE3CBA" w:rsidRPr="008C3218" w:rsidDel="00147264">
          <w:rPr>
            <w:rFonts w:ascii="BIZ UDゴシック" w:eastAsia="BIZ UDゴシック" w:hAnsi="BIZ UDゴシック" w:hint="eastAsia"/>
            <w:sz w:val="18"/>
            <w:szCs w:val="18"/>
            <w:rPrChange w:id="384"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85" w:author="ashiya" w:date="2023-05-10T17:14:00Z">
              <w:rPr>
                <w:rFonts w:ascii="ＭＳ 明朝" w:hAnsi="ＭＳ 明朝" w:hint="eastAsia"/>
                <w:szCs w:val="25"/>
              </w:rPr>
            </w:rPrChange>
          </w:rPr>
          <w:delText>金品その他の財産上の利益の供与をする行為</w:delText>
        </w:r>
      </w:del>
    </w:p>
    <w:p w14:paraId="391006DF" w14:textId="72EA92D0" w:rsidR="00750A13" w:rsidRPr="008C3218" w:rsidDel="00147264" w:rsidRDefault="00750A13">
      <w:pPr>
        <w:spacing w:line="220" w:lineRule="exact"/>
        <w:rPr>
          <w:del w:id="386" w:author="ashiya" w:date="2023-05-10T17:26:00Z"/>
          <w:rFonts w:ascii="BIZ UDゴシック" w:eastAsia="BIZ UDゴシック" w:hAnsi="BIZ UDゴシック"/>
          <w:sz w:val="18"/>
          <w:szCs w:val="18"/>
          <w:rPrChange w:id="387" w:author="ashiya" w:date="2023-05-10T17:14:00Z">
            <w:rPr>
              <w:del w:id="388" w:author="ashiya" w:date="2023-05-10T17:26:00Z"/>
              <w:rFonts w:ascii="ＭＳ 明朝" w:hAnsi="ＭＳ 明朝"/>
              <w:szCs w:val="25"/>
            </w:rPr>
          </w:rPrChange>
        </w:rPr>
        <w:pPrChange w:id="389" w:author="ashiya" w:date="2023-05-10T17:25:00Z">
          <w:pPr>
            <w:ind w:leftChars="200" w:left="735" w:hangingChars="150" w:hanging="315"/>
          </w:pPr>
        </w:pPrChange>
      </w:pPr>
      <w:del w:id="390" w:author="ashiya" w:date="2023-05-10T17:26:00Z">
        <w:r w:rsidRPr="008C3218" w:rsidDel="00147264">
          <w:rPr>
            <w:rFonts w:ascii="BIZ UDゴシック" w:eastAsia="BIZ UDゴシック" w:hAnsi="BIZ UDゴシック"/>
            <w:sz w:val="18"/>
            <w:szCs w:val="18"/>
            <w:rPrChange w:id="391" w:author="ashiya" w:date="2023-05-10T17:14:00Z">
              <w:rPr>
                <w:rFonts w:ascii="ＭＳ 明朝" w:hAnsi="ＭＳ 明朝"/>
                <w:szCs w:val="25"/>
              </w:rPr>
            </w:rPrChange>
          </w:rPr>
          <w:delText>(ｳ)　(ｱ)又は(ｲ)に掲げるもののほか</w:delText>
        </w:r>
        <w:r w:rsidR="00DE3CBA" w:rsidRPr="008C3218" w:rsidDel="00147264">
          <w:rPr>
            <w:rFonts w:ascii="BIZ UDゴシック" w:eastAsia="BIZ UDゴシック" w:hAnsi="BIZ UDゴシック" w:hint="eastAsia"/>
            <w:sz w:val="18"/>
            <w:szCs w:val="18"/>
            <w:rPrChange w:id="392"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393" w:author="ashiya" w:date="2023-05-10T17:14:00Z">
              <w:rPr>
                <w:rFonts w:ascii="ＭＳ 明朝" w:hAnsi="ＭＳ 明朝" w:hint="eastAsia"/>
                <w:szCs w:val="25"/>
              </w:rPr>
            </w:rPrChange>
          </w:rPr>
          <w:delText>暴力団又は暴力団員と社会的に非難される関係を有していると認められる行為</w:delText>
        </w:r>
      </w:del>
    </w:p>
    <w:p w14:paraId="36E46B49" w14:textId="70566D89" w:rsidR="00750A13" w:rsidRPr="008C3218" w:rsidDel="00147264" w:rsidRDefault="00750A13">
      <w:pPr>
        <w:spacing w:line="220" w:lineRule="exact"/>
        <w:rPr>
          <w:del w:id="394" w:author="ashiya" w:date="2023-05-10T17:26:00Z"/>
          <w:rFonts w:ascii="BIZ UDゴシック" w:eastAsia="BIZ UDゴシック" w:hAnsi="BIZ UDゴシック"/>
          <w:sz w:val="18"/>
          <w:szCs w:val="18"/>
          <w:rPrChange w:id="395" w:author="ashiya" w:date="2023-05-10T17:14:00Z">
            <w:rPr>
              <w:del w:id="396" w:author="ashiya" w:date="2023-05-10T17:26:00Z"/>
              <w:rFonts w:ascii="ＭＳ 明朝" w:hAnsi="ＭＳ 明朝"/>
              <w:szCs w:val="25"/>
            </w:rPr>
          </w:rPrChange>
        </w:rPr>
        <w:pPrChange w:id="397" w:author="ashiya" w:date="2023-05-10T17:25:00Z">
          <w:pPr>
            <w:ind w:firstLineChars="150" w:firstLine="315"/>
          </w:pPr>
        </w:pPrChange>
      </w:pPr>
      <w:del w:id="398" w:author="ashiya" w:date="2023-05-10T17:26:00Z">
        <w:r w:rsidRPr="008C3218" w:rsidDel="00147264">
          <w:rPr>
            <w:rFonts w:ascii="BIZ UDゴシック" w:eastAsia="BIZ UDゴシック" w:hAnsi="BIZ UDゴシック" w:hint="eastAsia"/>
            <w:sz w:val="18"/>
            <w:szCs w:val="18"/>
            <w:rPrChange w:id="399" w:author="ashiya" w:date="2023-05-10T17:14:00Z">
              <w:rPr>
                <w:rFonts w:ascii="ＭＳ 明朝" w:hAnsi="ＭＳ 明朝" w:hint="eastAsia"/>
                <w:szCs w:val="25"/>
              </w:rPr>
            </w:rPrChange>
          </w:rPr>
          <w:delText>エ　アからウまでのいずれかに該当する者であることを知りながら</w:delText>
        </w:r>
        <w:r w:rsidR="00DE3CBA" w:rsidRPr="008C3218" w:rsidDel="00147264">
          <w:rPr>
            <w:rFonts w:ascii="BIZ UDゴシック" w:eastAsia="BIZ UDゴシック" w:hAnsi="BIZ UDゴシック" w:hint="eastAsia"/>
            <w:sz w:val="18"/>
            <w:szCs w:val="18"/>
            <w:rPrChange w:id="400"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401" w:author="ashiya" w:date="2023-05-10T17:14:00Z">
              <w:rPr>
                <w:rFonts w:ascii="ＭＳ 明朝" w:hAnsi="ＭＳ 明朝" w:hint="eastAsia"/>
                <w:szCs w:val="25"/>
              </w:rPr>
            </w:rPrChange>
          </w:rPr>
          <w:delText>これを相手方として</w:delText>
        </w:r>
        <w:r w:rsidR="00DE3CBA" w:rsidRPr="008C3218" w:rsidDel="00147264">
          <w:rPr>
            <w:rFonts w:ascii="BIZ UDゴシック" w:eastAsia="BIZ UDゴシック" w:hAnsi="BIZ UDゴシック" w:hint="eastAsia"/>
            <w:sz w:val="18"/>
            <w:szCs w:val="18"/>
            <w:rPrChange w:id="402"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403" w:author="ashiya" w:date="2023-05-10T17:14:00Z">
              <w:rPr>
                <w:rFonts w:ascii="ＭＳ 明朝" w:hAnsi="ＭＳ 明朝" w:hint="eastAsia"/>
                <w:szCs w:val="25"/>
              </w:rPr>
            </w:rPrChange>
          </w:rPr>
          <w:delText>下請契約</w:delText>
        </w:r>
        <w:r w:rsidR="00DE3CBA" w:rsidRPr="008C3218" w:rsidDel="00147264">
          <w:rPr>
            <w:rFonts w:ascii="BIZ UDゴシック" w:eastAsia="BIZ UDゴシック" w:hAnsi="BIZ UDゴシック" w:hint="eastAsia"/>
            <w:sz w:val="18"/>
            <w:szCs w:val="18"/>
            <w:rPrChange w:id="404" w:author="ashiya" w:date="2023-05-10T17:14:00Z">
              <w:rPr>
                <w:rFonts w:ascii="ＭＳ 明朝" w:hAnsi="ＭＳ 明朝" w:hint="eastAsia"/>
                <w:szCs w:val="25"/>
              </w:rPr>
            </w:rPrChange>
          </w:rPr>
          <w:delText>、</w:delText>
        </w:r>
      </w:del>
    </w:p>
    <w:p w14:paraId="73F493ED" w14:textId="23043596" w:rsidR="00750A13" w:rsidRPr="008C3218" w:rsidDel="00147264" w:rsidRDefault="00750A13">
      <w:pPr>
        <w:spacing w:line="220" w:lineRule="exact"/>
        <w:rPr>
          <w:del w:id="405" w:author="ashiya" w:date="2023-05-10T17:25:00Z"/>
          <w:rFonts w:ascii="BIZ UDゴシック" w:eastAsia="BIZ UDゴシック" w:hAnsi="BIZ UDゴシック"/>
          <w:sz w:val="18"/>
          <w:szCs w:val="18"/>
          <w:rPrChange w:id="406" w:author="ashiya" w:date="2023-05-10T17:14:00Z">
            <w:rPr>
              <w:del w:id="407" w:author="ashiya" w:date="2023-05-10T17:25:00Z"/>
              <w:rFonts w:ascii="ＭＳ 明朝" w:hAnsi="ＭＳ 明朝"/>
              <w:szCs w:val="25"/>
            </w:rPr>
          </w:rPrChange>
        </w:rPr>
        <w:pPrChange w:id="408" w:author="ashiya" w:date="2023-05-10T17:25:00Z">
          <w:pPr>
            <w:ind w:leftChars="250" w:left="630" w:hangingChars="50" w:hanging="105"/>
          </w:pPr>
        </w:pPrChange>
      </w:pPr>
      <w:del w:id="409" w:author="ashiya" w:date="2023-05-10T17:26:00Z">
        <w:r w:rsidRPr="008C3218" w:rsidDel="00147264">
          <w:rPr>
            <w:rFonts w:ascii="BIZ UDゴシック" w:eastAsia="BIZ UDゴシック" w:hAnsi="BIZ UDゴシック" w:hint="eastAsia"/>
            <w:sz w:val="18"/>
            <w:szCs w:val="18"/>
            <w:rPrChange w:id="410" w:author="ashiya" w:date="2023-05-10T17:14:00Z">
              <w:rPr>
                <w:rFonts w:ascii="ＭＳ 明朝" w:hAnsi="ＭＳ 明朝" w:hint="eastAsia"/>
                <w:szCs w:val="25"/>
              </w:rPr>
            </w:rPrChange>
          </w:rPr>
          <w:delText>業務の再委託契約その他の契約を締結し</w:delText>
        </w:r>
        <w:r w:rsidR="00DE3CBA" w:rsidRPr="008C3218" w:rsidDel="00147264">
          <w:rPr>
            <w:rFonts w:ascii="BIZ UDゴシック" w:eastAsia="BIZ UDゴシック" w:hAnsi="BIZ UDゴシック" w:hint="eastAsia"/>
            <w:sz w:val="18"/>
            <w:szCs w:val="18"/>
            <w:rPrChange w:id="411" w:author="ashiya" w:date="2023-05-10T17:14:00Z">
              <w:rPr>
                <w:rFonts w:ascii="ＭＳ 明朝" w:hAnsi="ＭＳ 明朝" w:hint="eastAsia"/>
                <w:szCs w:val="25"/>
              </w:rPr>
            </w:rPrChange>
          </w:rPr>
          <w:delText>、</w:delText>
        </w:r>
        <w:r w:rsidRPr="008C3218" w:rsidDel="00147264">
          <w:rPr>
            <w:rFonts w:ascii="BIZ UDゴシック" w:eastAsia="BIZ UDゴシック" w:hAnsi="BIZ UDゴシック" w:hint="eastAsia"/>
            <w:sz w:val="18"/>
            <w:szCs w:val="18"/>
            <w:rPrChange w:id="412" w:author="ashiya" w:date="2023-05-10T17:14:00Z">
              <w:rPr>
                <w:rFonts w:ascii="ＭＳ 明朝" w:hAnsi="ＭＳ 明朝" w:hint="eastAsia"/>
                <w:szCs w:val="25"/>
              </w:rPr>
            </w:rPrChange>
          </w:rPr>
          <w:delText>これを利用している事業者</w:delText>
        </w:r>
      </w:del>
    </w:p>
    <w:p w14:paraId="08DBE516" w14:textId="6B7EA210" w:rsidR="00750A13" w:rsidRPr="008C3218" w:rsidDel="00147264" w:rsidRDefault="00750A13" w:rsidP="008C3218">
      <w:pPr>
        <w:spacing w:line="220" w:lineRule="exact"/>
        <w:rPr>
          <w:del w:id="413" w:author="ashiya" w:date="2023-05-10T17:24:00Z"/>
          <w:rFonts w:ascii="BIZ UDゴシック" w:eastAsia="BIZ UDゴシック" w:hAnsi="BIZ UDゴシック"/>
          <w:sz w:val="18"/>
          <w:szCs w:val="18"/>
          <w:bdr w:val="single" w:sz="4" w:space="0" w:color="auto"/>
          <w:rPrChange w:id="414" w:author="ashiya" w:date="2023-05-10T17:14:00Z">
            <w:rPr>
              <w:del w:id="415" w:author="ashiya" w:date="2023-05-10T17:24:00Z"/>
              <w:rFonts w:ascii="ＭＳ 明朝" w:hAnsi="ＭＳ 明朝"/>
              <w:sz w:val="22"/>
              <w:szCs w:val="22"/>
              <w:bdr w:val="single" w:sz="4" w:space="0" w:color="auto"/>
            </w:rPr>
          </w:rPrChange>
        </w:rPr>
      </w:pPr>
    </w:p>
    <w:p w14:paraId="76F02560" w14:textId="7B40C63A" w:rsidR="00750A13" w:rsidRPr="008C3218" w:rsidDel="00147264" w:rsidRDefault="00750A13" w:rsidP="008C3218">
      <w:pPr>
        <w:spacing w:line="220" w:lineRule="exact"/>
        <w:rPr>
          <w:del w:id="416" w:author="ashiya" w:date="2023-05-10T17:24:00Z"/>
          <w:rFonts w:ascii="BIZ UDゴシック" w:eastAsia="BIZ UDゴシック" w:hAnsi="BIZ UDゴシック"/>
          <w:sz w:val="18"/>
          <w:szCs w:val="18"/>
          <w:bdr w:val="single" w:sz="4" w:space="0" w:color="auto"/>
          <w:rPrChange w:id="417" w:author="ashiya" w:date="2023-05-10T17:14:00Z">
            <w:rPr>
              <w:del w:id="418" w:author="ashiya" w:date="2023-05-10T17:24:00Z"/>
              <w:rFonts w:ascii="ＭＳ 明朝" w:hAnsi="ＭＳ 明朝"/>
              <w:sz w:val="22"/>
              <w:szCs w:val="22"/>
              <w:bdr w:val="single" w:sz="4" w:space="0" w:color="auto"/>
            </w:rPr>
          </w:rPrChange>
        </w:rPr>
      </w:pPr>
      <w:del w:id="419" w:author="ashiya" w:date="2023-05-10T17:24:00Z">
        <w:r w:rsidRPr="008C3218" w:rsidDel="00147264">
          <w:rPr>
            <w:rFonts w:ascii="BIZ UDゴシック" w:eastAsia="BIZ UDゴシック" w:hAnsi="BIZ UDゴシック" w:hint="eastAsia"/>
            <w:sz w:val="18"/>
            <w:szCs w:val="18"/>
            <w:bdr w:val="single" w:sz="4" w:space="0" w:color="auto"/>
            <w:rPrChange w:id="420" w:author="ashiya" w:date="2023-05-10T17:14:00Z">
              <w:rPr>
                <w:rFonts w:ascii="ＭＳ 明朝" w:hAnsi="ＭＳ 明朝" w:hint="eastAsia"/>
                <w:sz w:val="22"/>
                <w:szCs w:val="22"/>
                <w:bdr w:val="single" w:sz="4" w:space="0" w:color="auto"/>
              </w:rPr>
            </w:rPrChange>
          </w:rPr>
          <w:delText>芦屋市契約等に係る事務からの暴力団等の排除措置に関する要綱</w:delText>
        </w:r>
      </w:del>
    </w:p>
    <w:p w14:paraId="75D6D067" w14:textId="7D39874F" w:rsidR="00750A13" w:rsidRPr="008C3218" w:rsidDel="00147264" w:rsidRDefault="00750A13">
      <w:pPr>
        <w:spacing w:line="220" w:lineRule="exact"/>
        <w:rPr>
          <w:del w:id="421" w:author="ashiya" w:date="2023-05-10T17:24:00Z"/>
          <w:rFonts w:ascii="BIZ UDゴシック" w:eastAsia="BIZ UDゴシック" w:hAnsi="BIZ UDゴシック"/>
          <w:sz w:val="18"/>
          <w:szCs w:val="18"/>
          <w:rPrChange w:id="422" w:author="ashiya" w:date="2023-05-10T17:14:00Z">
            <w:rPr>
              <w:del w:id="423" w:author="ashiya" w:date="2023-05-10T17:24:00Z"/>
              <w:rFonts w:ascii="ＭＳ 明朝" w:hAnsi="ＭＳ 明朝"/>
            </w:rPr>
          </w:rPrChange>
        </w:rPr>
        <w:pPrChange w:id="424" w:author="ashiya" w:date="2023-05-10T17:25:00Z">
          <w:pPr>
            <w:ind w:left="210" w:hangingChars="100" w:hanging="210"/>
          </w:pPr>
        </w:pPrChange>
      </w:pPr>
      <w:del w:id="425" w:author="ashiya" w:date="2023-05-10T17:24:00Z">
        <w:r w:rsidRPr="008C3218" w:rsidDel="00147264">
          <w:rPr>
            <w:rFonts w:ascii="BIZ UDゴシック" w:eastAsia="BIZ UDゴシック" w:hAnsi="BIZ UDゴシック" w:hint="eastAsia"/>
            <w:sz w:val="18"/>
            <w:szCs w:val="18"/>
            <w:rPrChange w:id="426" w:author="ashiya" w:date="2023-05-10T17:14:00Z">
              <w:rPr>
                <w:rFonts w:ascii="ＭＳ 明朝" w:hAnsi="ＭＳ 明朝" w:hint="eastAsia"/>
              </w:rPr>
            </w:rPrChange>
          </w:rPr>
          <w:delText xml:space="preserve">第２条　</w:delText>
        </w:r>
      </w:del>
    </w:p>
    <w:p w14:paraId="4D05FB6C" w14:textId="31D8C5CF" w:rsidR="00750A13" w:rsidRPr="008C3218" w:rsidDel="00147264" w:rsidRDefault="00750A13" w:rsidP="008C3218">
      <w:pPr>
        <w:spacing w:line="220" w:lineRule="exact"/>
        <w:rPr>
          <w:del w:id="427" w:author="ashiya" w:date="2023-05-10T17:24:00Z"/>
          <w:rFonts w:ascii="BIZ UDゴシック" w:eastAsia="BIZ UDゴシック" w:hAnsi="BIZ UDゴシック"/>
          <w:sz w:val="18"/>
          <w:szCs w:val="18"/>
          <w:rPrChange w:id="428" w:author="ashiya" w:date="2023-05-10T17:14:00Z">
            <w:rPr>
              <w:del w:id="429" w:author="ashiya" w:date="2023-05-10T17:24:00Z"/>
              <w:rFonts w:ascii="ＭＳ 明朝" w:hAnsi="ＭＳ 明朝"/>
            </w:rPr>
          </w:rPrChange>
        </w:rPr>
      </w:pPr>
      <w:del w:id="430" w:author="ashiya" w:date="2023-05-10T17:24:00Z">
        <w:r w:rsidRPr="008C3218" w:rsidDel="00147264">
          <w:rPr>
            <w:rFonts w:ascii="BIZ UDゴシック" w:eastAsia="BIZ UDゴシック" w:hAnsi="BIZ UDゴシック"/>
            <w:sz w:val="18"/>
            <w:szCs w:val="18"/>
            <w:rPrChange w:id="431" w:author="ashiya" w:date="2023-05-10T17:14:00Z">
              <w:rPr>
                <w:rFonts w:ascii="ＭＳ 明朝" w:hAnsi="ＭＳ 明朝"/>
              </w:rPr>
            </w:rPrChange>
          </w:rPr>
          <w:delText>(2)　役員等　次に掲げる者をいう。</w:delText>
        </w:r>
      </w:del>
    </w:p>
    <w:p w14:paraId="798B4FBF" w14:textId="7E2EA442" w:rsidR="00750A13" w:rsidRPr="008C3218" w:rsidDel="00147264" w:rsidRDefault="00750A13">
      <w:pPr>
        <w:spacing w:line="220" w:lineRule="exact"/>
        <w:rPr>
          <w:del w:id="432" w:author="ashiya" w:date="2023-05-10T17:24:00Z"/>
          <w:rFonts w:ascii="BIZ UDゴシック" w:eastAsia="BIZ UDゴシック" w:hAnsi="BIZ UDゴシック"/>
          <w:sz w:val="18"/>
          <w:szCs w:val="18"/>
          <w:rPrChange w:id="433" w:author="ashiya" w:date="2023-05-10T17:14:00Z">
            <w:rPr>
              <w:del w:id="434" w:author="ashiya" w:date="2023-05-10T17:24:00Z"/>
              <w:rFonts w:ascii="ＭＳ 明朝" w:hAnsi="ＭＳ 明朝"/>
            </w:rPr>
          </w:rPrChange>
        </w:rPr>
        <w:pPrChange w:id="435" w:author="ashiya" w:date="2023-05-10T17:25:00Z">
          <w:pPr>
            <w:ind w:left="720" w:hangingChars="343" w:hanging="720"/>
          </w:pPr>
        </w:pPrChange>
      </w:pPr>
      <w:del w:id="436" w:author="ashiya" w:date="2023-05-10T17:24:00Z">
        <w:r w:rsidRPr="008C3218" w:rsidDel="00147264">
          <w:rPr>
            <w:rFonts w:ascii="BIZ UDゴシック" w:eastAsia="BIZ UDゴシック" w:hAnsi="BIZ UDゴシック" w:hint="eastAsia"/>
            <w:sz w:val="18"/>
            <w:szCs w:val="18"/>
            <w:rPrChange w:id="437" w:author="ashiya" w:date="2023-05-10T17:14:00Z">
              <w:rPr>
                <w:rFonts w:ascii="ＭＳ 明朝" w:hAnsi="ＭＳ 明朝" w:hint="eastAsia"/>
              </w:rPr>
            </w:rPrChange>
          </w:rPr>
          <w:delText xml:space="preserve">　</w:delText>
        </w:r>
        <w:r w:rsidRPr="008C3218" w:rsidDel="00147264">
          <w:rPr>
            <w:rFonts w:ascii="BIZ UDゴシック" w:eastAsia="BIZ UDゴシック" w:hAnsi="BIZ UDゴシック"/>
            <w:sz w:val="18"/>
            <w:szCs w:val="18"/>
            <w:rPrChange w:id="438" w:author="ashiya" w:date="2023-05-10T17:14:00Z">
              <w:rPr>
                <w:rFonts w:ascii="ＭＳ 明朝" w:hAnsi="ＭＳ 明朝"/>
              </w:rPr>
            </w:rPrChange>
          </w:rPr>
          <w:delText xml:space="preserve"> ア　法人その他の団体（以下「法人等」という。）にあっては</w:delText>
        </w:r>
        <w:r w:rsidR="00DE3CBA" w:rsidRPr="008C3218" w:rsidDel="00147264">
          <w:rPr>
            <w:rFonts w:ascii="BIZ UDゴシック" w:eastAsia="BIZ UDゴシック" w:hAnsi="BIZ UDゴシック" w:hint="eastAsia"/>
            <w:sz w:val="18"/>
            <w:szCs w:val="18"/>
            <w:rPrChange w:id="439" w:author="ashiya" w:date="2023-05-10T17:14:00Z">
              <w:rPr>
                <w:rFonts w:ascii="ＭＳ 明朝" w:hAnsi="ＭＳ 明朝" w:hint="eastAsia"/>
              </w:rPr>
            </w:rPrChange>
          </w:rPr>
          <w:delText>、</w:delText>
        </w:r>
        <w:r w:rsidRPr="008C3218" w:rsidDel="00147264">
          <w:rPr>
            <w:rFonts w:ascii="BIZ UDゴシック" w:eastAsia="BIZ UDゴシック" w:hAnsi="BIZ UDゴシック" w:hint="eastAsia"/>
            <w:sz w:val="18"/>
            <w:szCs w:val="18"/>
            <w:rPrChange w:id="440" w:author="ashiya" w:date="2023-05-10T17:14:00Z">
              <w:rPr>
                <w:rFonts w:ascii="ＭＳ 明朝" w:hAnsi="ＭＳ 明朝" w:hint="eastAsia"/>
              </w:rPr>
            </w:rPrChange>
          </w:rPr>
          <w:delText>役員（条例第２条第３号アに規定す</w:delText>
        </w:r>
      </w:del>
    </w:p>
    <w:p w14:paraId="707F59B4" w14:textId="32F8709A" w:rsidR="00750A13" w:rsidRPr="008C3218" w:rsidDel="00147264" w:rsidRDefault="00750A13">
      <w:pPr>
        <w:spacing w:line="220" w:lineRule="exact"/>
        <w:rPr>
          <w:del w:id="441" w:author="ashiya" w:date="2023-05-10T17:24:00Z"/>
          <w:rFonts w:ascii="BIZ UDゴシック" w:eastAsia="BIZ UDゴシック" w:hAnsi="BIZ UDゴシック"/>
          <w:sz w:val="18"/>
          <w:szCs w:val="18"/>
          <w:rPrChange w:id="442" w:author="ashiya" w:date="2023-05-10T17:14:00Z">
            <w:rPr>
              <w:del w:id="443" w:author="ashiya" w:date="2023-05-10T17:24:00Z"/>
              <w:rFonts w:ascii="ＭＳ 明朝" w:hAnsi="ＭＳ 明朝"/>
            </w:rPr>
          </w:rPrChange>
        </w:rPr>
        <w:pPrChange w:id="444" w:author="ashiya" w:date="2023-05-10T17:25:00Z">
          <w:pPr>
            <w:ind w:leftChars="250" w:left="714" w:hangingChars="90" w:hanging="189"/>
          </w:pPr>
        </w:pPrChange>
      </w:pPr>
      <w:del w:id="445" w:author="ashiya" w:date="2023-05-10T17:24:00Z">
        <w:r w:rsidRPr="008C3218" w:rsidDel="00147264">
          <w:rPr>
            <w:rFonts w:ascii="BIZ UDゴシック" w:eastAsia="BIZ UDゴシック" w:hAnsi="BIZ UDゴシック" w:hint="eastAsia"/>
            <w:sz w:val="18"/>
            <w:szCs w:val="18"/>
            <w:rPrChange w:id="446" w:author="ashiya" w:date="2023-05-10T17:14:00Z">
              <w:rPr>
                <w:rFonts w:ascii="ＭＳ 明朝" w:hAnsi="ＭＳ 明朝" w:hint="eastAsia"/>
              </w:rPr>
            </w:rPrChange>
          </w:rPr>
          <w:delText>る役員をいう。以下同じ。）及び監督責任者（業務を監督する責任を有する者及び当該業務に対し</w:delText>
        </w:r>
      </w:del>
    </w:p>
    <w:p w14:paraId="60A15064" w14:textId="4F5CE585" w:rsidR="00750A13" w:rsidRPr="008C3218" w:rsidDel="00147264" w:rsidRDefault="00750A13">
      <w:pPr>
        <w:spacing w:line="220" w:lineRule="exact"/>
        <w:rPr>
          <w:del w:id="447" w:author="ashiya" w:date="2023-05-10T17:24:00Z"/>
          <w:rFonts w:ascii="BIZ UDゴシック" w:eastAsia="BIZ UDゴシック" w:hAnsi="BIZ UDゴシック"/>
          <w:sz w:val="18"/>
          <w:szCs w:val="18"/>
          <w:rPrChange w:id="448" w:author="ashiya" w:date="2023-05-10T17:14:00Z">
            <w:rPr>
              <w:del w:id="449" w:author="ashiya" w:date="2023-05-10T17:24:00Z"/>
              <w:rFonts w:ascii="ＭＳ 明朝" w:hAnsi="ＭＳ 明朝"/>
            </w:rPr>
          </w:rPrChange>
        </w:rPr>
        <w:pPrChange w:id="450" w:author="ashiya" w:date="2023-05-10T17:25:00Z">
          <w:pPr>
            <w:ind w:leftChars="250" w:left="714" w:hangingChars="90" w:hanging="189"/>
          </w:pPr>
        </w:pPrChange>
      </w:pPr>
      <w:del w:id="451" w:author="ashiya" w:date="2023-05-10T17:24:00Z">
        <w:r w:rsidRPr="008C3218" w:rsidDel="00147264">
          <w:rPr>
            <w:rFonts w:ascii="BIZ UDゴシック" w:eastAsia="BIZ UDゴシック" w:hAnsi="BIZ UDゴシック" w:hint="eastAsia"/>
            <w:sz w:val="18"/>
            <w:szCs w:val="18"/>
            <w:rPrChange w:id="452" w:author="ashiya" w:date="2023-05-10T17:14:00Z">
              <w:rPr>
                <w:rFonts w:ascii="ＭＳ 明朝" w:hAnsi="ＭＳ 明朝" w:hint="eastAsia"/>
              </w:rPr>
            </w:rPrChange>
          </w:rPr>
          <w:delText>て当該者と同等以上の支配力を有すると認められる者（役員を除き</w:delText>
        </w:r>
        <w:r w:rsidR="00DE3CBA" w:rsidRPr="008C3218" w:rsidDel="00147264">
          <w:rPr>
            <w:rFonts w:ascii="BIZ UDゴシック" w:eastAsia="BIZ UDゴシック" w:hAnsi="BIZ UDゴシック" w:hint="eastAsia"/>
            <w:sz w:val="18"/>
            <w:szCs w:val="18"/>
            <w:rPrChange w:id="453" w:author="ashiya" w:date="2023-05-10T17:14:00Z">
              <w:rPr>
                <w:rFonts w:ascii="ＭＳ 明朝" w:hAnsi="ＭＳ 明朝" w:hint="eastAsia"/>
              </w:rPr>
            </w:rPrChange>
          </w:rPr>
          <w:delText>、</w:delText>
        </w:r>
        <w:r w:rsidRPr="008C3218" w:rsidDel="00147264">
          <w:rPr>
            <w:rFonts w:ascii="BIZ UDゴシック" w:eastAsia="BIZ UDゴシック" w:hAnsi="BIZ UDゴシック" w:hint="eastAsia"/>
            <w:sz w:val="18"/>
            <w:szCs w:val="18"/>
            <w:rPrChange w:id="454" w:author="ashiya" w:date="2023-05-10T17:14:00Z">
              <w:rPr>
                <w:rFonts w:ascii="ＭＳ 明朝" w:hAnsi="ＭＳ 明朝" w:hint="eastAsia"/>
              </w:rPr>
            </w:rPrChange>
          </w:rPr>
          <w:delText>これらの者の権限を代行する</w:delText>
        </w:r>
      </w:del>
    </w:p>
    <w:p w14:paraId="2795EBDD" w14:textId="15BD2D69" w:rsidR="00750A13" w:rsidRPr="008C3218" w:rsidDel="00147264" w:rsidRDefault="00750A13">
      <w:pPr>
        <w:spacing w:line="220" w:lineRule="exact"/>
        <w:rPr>
          <w:del w:id="455" w:author="ashiya" w:date="2023-05-10T17:24:00Z"/>
          <w:rFonts w:ascii="BIZ UDゴシック" w:eastAsia="BIZ UDゴシック" w:hAnsi="BIZ UDゴシック"/>
          <w:sz w:val="18"/>
          <w:szCs w:val="18"/>
          <w:rPrChange w:id="456" w:author="ashiya" w:date="2023-05-10T17:14:00Z">
            <w:rPr>
              <w:del w:id="457" w:author="ashiya" w:date="2023-05-10T17:24:00Z"/>
              <w:rFonts w:ascii="ＭＳ 明朝" w:hAnsi="ＭＳ 明朝"/>
            </w:rPr>
          </w:rPrChange>
        </w:rPr>
        <w:pPrChange w:id="458" w:author="ashiya" w:date="2023-05-10T17:25:00Z">
          <w:pPr>
            <w:ind w:leftChars="250" w:left="714" w:hangingChars="90" w:hanging="189"/>
          </w:pPr>
        </w:pPrChange>
      </w:pPr>
      <w:del w:id="459" w:author="ashiya" w:date="2023-05-10T17:24:00Z">
        <w:r w:rsidRPr="008C3218" w:rsidDel="00147264">
          <w:rPr>
            <w:rFonts w:ascii="BIZ UDゴシック" w:eastAsia="BIZ UDゴシック" w:hAnsi="BIZ UDゴシック" w:hint="eastAsia"/>
            <w:sz w:val="18"/>
            <w:szCs w:val="18"/>
            <w:rPrChange w:id="460" w:author="ashiya" w:date="2023-05-10T17:14:00Z">
              <w:rPr>
                <w:rFonts w:ascii="ＭＳ 明朝" w:hAnsi="ＭＳ 明朝" w:hint="eastAsia"/>
              </w:rPr>
            </w:rPrChange>
          </w:rPr>
          <w:delText>権限を有する者を含む。）をいう。以下同じ。）</w:delText>
        </w:r>
      </w:del>
    </w:p>
    <w:p w14:paraId="3D864777" w14:textId="7693A993" w:rsidR="00750A13" w:rsidRPr="008C3218" w:rsidDel="00147264" w:rsidRDefault="00750A13" w:rsidP="008C3218">
      <w:pPr>
        <w:spacing w:line="220" w:lineRule="exact"/>
        <w:rPr>
          <w:del w:id="461" w:author="ashiya" w:date="2023-05-10T17:24:00Z"/>
          <w:rFonts w:ascii="BIZ UDゴシック" w:eastAsia="BIZ UDゴシック" w:hAnsi="BIZ UDゴシック"/>
          <w:sz w:val="18"/>
          <w:szCs w:val="18"/>
          <w:rPrChange w:id="462" w:author="ashiya" w:date="2023-05-10T17:14:00Z">
            <w:rPr>
              <w:del w:id="463" w:author="ashiya" w:date="2023-05-10T17:24:00Z"/>
              <w:rFonts w:ascii="ＭＳ 明朝" w:hAnsi="ＭＳ 明朝"/>
              <w:sz w:val="22"/>
              <w:szCs w:val="22"/>
            </w:rPr>
          </w:rPrChange>
        </w:rPr>
      </w:pPr>
      <w:del w:id="464" w:author="ashiya" w:date="2023-05-10T17:24:00Z">
        <w:r w:rsidRPr="008C3218" w:rsidDel="00147264">
          <w:rPr>
            <w:rFonts w:ascii="BIZ UDゴシック" w:eastAsia="BIZ UDゴシック" w:hAnsi="BIZ UDゴシック" w:hint="eastAsia"/>
            <w:sz w:val="18"/>
            <w:szCs w:val="18"/>
            <w:rPrChange w:id="465" w:author="ashiya" w:date="2023-05-10T17:14:00Z">
              <w:rPr>
                <w:rFonts w:ascii="ＭＳ 明朝" w:hAnsi="ＭＳ 明朝" w:hint="eastAsia"/>
              </w:rPr>
            </w:rPrChange>
          </w:rPr>
          <w:delText xml:space="preserve">　</w:delText>
        </w:r>
        <w:r w:rsidRPr="008C3218" w:rsidDel="00147264">
          <w:rPr>
            <w:rFonts w:ascii="BIZ UDゴシック" w:eastAsia="BIZ UDゴシック" w:hAnsi="BIZ UDゴシック"/>
            <w:sz w:val="18"/>
            <w:szCs w:val="18"/>
            <w:rPrChange w:id="466" w:author="ashiya" w:date="2023-05-10T17:14:00Z">
              <w:rPr>
                <w:rFonts w:ascii="ＭＳ 明朝" w:hAnsi="ＭＳ 明朝"/>
              </w:rPr>
            </w:rPrChange>
          </w:rPr>
          <w:delText xml:space="preserve"> イ　法人等以外の者にあっては</w:delText>
        </w:r>
        <w:r w:rsidR="00DE3CBA" w:rsidRPr="008C3218" w:rsidDel="00147264">
          <w:rPr>
            <w:rFonts w:ascii="BIZ UDゴシック" w:eastAsia="BIZ UDゴシック" w:hAnsi="BIZ UDゴシック" w:hint="eastAsia"/>
            <w:sz w:val="18"/>
            <w:szCs w:val="18"/>
            <w:rPrChange w:id="467" w:author="ashiya" w:date="2023-05-10T17:14:00Z">
              <w:rPr>
                <w:rFonts w:ascii="ＭＳ 明朝" w:hAnsi="ＭＳ 明朝" w:hint="eastAsia"/>
              </w:rPr>
            </w:rPrChange>
          </w:rPr>
          <w:delText>、</w:delText>
        </w:r>
        <w:r w:rsidRPr="008C3218" w:rsidDel="00147264">
          <w:rPr>
            <w:rFonts w:ascii="BIZ UDゴシック" w:eastAsia="BIZ UDゴシック" w:hAnsi="BIZ UDゴシック" w:hint="eastAsia"/>
            <w:sz w:val="18"/>
            <w:szCs w:val="18"/>
            <w:rPrChange w:id="468" w:author="ashiya" w:date="2023-05-10T17:14:00Z">
              <w:rPr>
                <w:rFonts w:ascii="ＭＳ 明朝" w:hAnsi="ＭＳ 明朝" w:hint="eastAsia"/>
              </w:rPr>
            </w:rPrChange>
          </w:rPr>
          <w:delText>その者及び監督責任者</w:delText>
        </w:r>
      </w:del>
    </w:p>
    <w:p w14:paraId="63707353" w14:textId="19DD7167" w:rsidR="00750A13" w:rsidRPr="008C3218" w:rsidDel="00147264" w:rsidRDefault="00750A13" w:rsidP="008C3218">
      <w:pPr>
        <w:spacing w:line="220" w:lineRule="exact"/>
        <w:rPr>
          <w:del w:id="469" w:author="ashiya" w:date="2023-05-10T17:24:00Z"/>
          <w:rFonts w:ascii="BIZ UDゴシック" w:eastAsia="BIZ UDゴシック" w:hAnsi="BIZ UDゴシック"/>
          <w:sz w:val="18"/>
          <w:szCs w:val="18"/>
          <w:rPrChange w:id="470" w:author="ashiya" w:date="2023-05-10T17:14:00Z">
            <w:rPr>
              <w:del w:id="471" w:author="ashiya" w:date="2023-05-10T17:24:00Z"/>
              <w:rFonts w:ascii="ＭＳ 明朝" w:hAnsi="ＭＳ 明朝"/>
              <w:sz w:val="19"/>
              <w:szCs w:val="19"/>
            </w:rPr>
          </w:rPrChange>
        </w:rPr>
      </w:pPr>
    </w:p>
    <w:p w14:paraId="6C0521D9" w14:textId="5F543FC7" w:rsidR="00750A13" w:rsidRPr="008C3218" w:rsidDel="00147264" w:rsidRDefault="00750A13" w:rsidP="008C3218">
      <w:pPr>
        <w:spacing w:line="220" w:lineRule="exact"/>
        <w:rPr>
          <w:del w:id="472" w:author="ashiya" w:date="2023-05-10T17:24:00Z"/>
          <w:rFonts w:ascii="BIZ UDゴシック" w:eastAsia="BIZ UDゴシック" w:hAnsi="BIZ UDゴシック"/>
          <w:sz w:val="18"/>
          <w:szCs w:val="18"/>
          <w:rPrChange w:id="473" w:author="ashiya" w:date="2023-05-10T17:14:00Z">
            <w:rPr>
              <w:del w:id="474" w:author="ashiya" w:date="2023-05-10T17:24:00Z"/>
              <w:rFonts w:ascii="ＭＳ 明朝" w:hAnsi="ＭＳ 明朝"/>
              <w:szCs w:val="21"/>
            </w:rPr>
          </w:rPrChange>
        </w:rPr>
      </w:pPr>
    </w:p>
    <w:p w14:paraId="1BF074D9" w14:textId="77777777" w:rsidR="00750A13" w:rsidRPr="008C3218" w:rsidRDefault="00750A13">
      <w:pPr>
        <w:spacing w:line="220" w:lineRule="exact"/>
        <w:rPr>
          <w:rFonts w:ascii="BIZ UDゴシック" w:eastAsia="BIZ UDゴシック" w:hAnsi="BIZ UDゴシック"/>
          <w:sz w:val="18"/>
          <w:szCs w:val="18"/>
          <w:rPrChange w:id="475" w:author="ashiya" w:date="2023-05-10T17:14:00Z">
            <w:rPr>
              <w:rFonts w:ascii="ＭＳ 明朝" w:hAnsi="ＭＳ 明朝"/>
              <w:sz w:val="22"/>
              <w:szCs w:val="22"/>
            </w:rPr>
          </w:rPrChange>
        </w:rPr>
        <w:pPrChange w:id="476" w:author="ashiya" w:date="2023-05-10T17:25:00Z">
          <w:pPr>
            <w:spacing w:line="280" w:lineRule="exact"/>
            <w:ind w:firstLineChars="2200" w:firstLine="4840"/>
          </w:pPr>
        </w:pPrChange>
      </w:pPr>
    </w:p>
    <w:sectPr w:rsidR="00750A13" w:rsidRPr="008C3218" w:rsidSect="008B5F6B">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4" w:author="マネジメント推進課" w:date="2021-06-15T17:07:00Z" w:initials="a">
    <w:p w14:paraId="3FDB2B92" w14:textId="77777777" w:rsidR="000878CA" w:rsidRDefault="000878CA">
      <w:pPr>
        <w:pStyle w:val="a8"/>
      </w:pPr>
      <w:r>
        <w:rPr>
          <w:rStyle w:val="a7"/>
        </w:rPr>
        <w:annotationRef/>
      </w:r>
      <w:r>
        <w:rPr>
          <w:rFonts w:hint="eastAsia"/>
        </w:rPr>
        <w:t>別添「</w:t>
      </w:r>
      <w:r w:rsidRPr="000878CA">
        <w:rPr>
          <w:rFonts w:hint="eastAsia"/>
        </w:rPr>
        <w:t>芦屋市随意契約ガイドライン（押印関係抜粋）</w:t>
      </w:r>
      <w:r>
        <w:rPr>
          <w:rFonts w:hint="eastAsia"/>
        </w:rPr>
        <w:t>」</w:t>
      </w:r>
    </w:p>
    <w:p w14:paraId="56235A67" w14:textId="05ED79DE" w:rsidR="000878CA" w:rsidRDefault="000878CA">
      <w:pPr>
        <w:pStyle w:val="a8"/>
      </w:pPr>
      <w:r>
        <w:rPr>
          <w:rFonts w:hint="eastAsia"/>
        </w:rPr>
        <w:t>記載の方法により</w:t>
      </w:r>
      <w:r w:rsidR="00DE3CBA">
        <w:rPr>
          <w:rFonts w:hint="eastAsia"/>
        </w:rPr>
        <w:t>、</w:t>
      </w:r>
      <w:r>
        <w:t>押印不要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35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35A67" w16cid:durableId="285B9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E04D" w14:textId="77777777" w:rsidR="006E00FA" w:rsidRDefault="006E00FA" w:rsidP="006E00FA">
      <w:r>
        <w:separator/>
      </w:r>
    </w:p>
  </w:endnote>
  <w:endnote w:type="continuationSeparator" w:id="0">
    <w:p w14:paraId="16DF6B84" w14:textId="77777777" w:rsidR="006E00FA" w:rsidRDefault="006E00FA" w:rsidP="006E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20C6" w14:textId="77777777" w:rsidR="006E00FA" w:rsidRDefault="006E00FA" w:rsidP="006E00FA">
      <w:r>
        <w:separator/>
      </w:r>
    </w:p>
  </w:footnote>
  <w:footnote w:type="continuationSeparator" w:id="0">
    <w:p w14:paraId="1F6019F9" w14:textId="77777777" w:rsidR="006E00FA" w:rsidRDefault="006E00FA" w:rsidP="006E00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ya">
    <w15:presenceInfo w15:providerId="None" w15:userId="ashiya"/>
  </w15:person>
  <w15:person w15:author="松岡 秀和(matuoka3758)">
    <w15:presenceInfo w15:providerId="AD" w15:userId="S-1-5-21-1594308246-1965320846-317593308-9980"/>
  </w15:person>
  <w15:person w15:author="マネジメント推進課">
    <w15:presenceInfo w15:providerId="None" w15:userId=" マネジメント推進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40"/>
    <w:rsid w:val="0000684F"/>
    <w:rsid w:val="0003302E"/>
    <w:rsid w:val="00077383"/>
    <w:rsid w:val="000878CA"/>
    <w:rsid w:val="000F379A"/>
    <w:rsid w:val="00105B50"/>
    <w:rsid w:val="001272B7"/>
    <w:rsid w:val="00136C3E"/>
    <w:rsid w:val="00147264"/>
    <w:rsid w:val="001903EA"/>
    <w:rsid w:val="001C22FB"/>
    <w:rsid w:val="00234563"/>
    <w:rsid w:val="002412BD"/>
    <w:rsid w:val="00261C33"/>
    <w:rsid w:val="002640B8"/>
    <w:rsid w:val="002A4846"/>
    <w:rsid w:val="002B42B1"/>
    <w:rsid w:val="002E17B7"/>
    <w:rsid w:val="003011FF"/>
    <w:rsid w:val="00347E93"/>
    <w:rsid w:val="00352925"/>
    <w:rsid w:val="00365EFE"/>
    <w:rsid w:val="003868D0"/>
    <w:rsid w:val="003A689D"/>
    <w:rsid w:val="00461F9A"/>
    <w:rsid w:val="00470AEB"/>
    <w:rsid w:val="004C2DDF"/>
    <w:rsid w:val="004C75A3"/>
    <w:rsid w:val="004D18D5"/>
    <w:rsid w:val="004D7F32"/>
    <w:rsid w:val="005132DF"/>
    <w:rsid w:val="00591286"/>
    <w:rsid w:val="005C31E7"/>
    <w:rsid w:val="005C4FE3"/>
    <w:rsid w:val="005F5E1C"/>
    <w:rsid w:val="006E00FA"/>
    <w:rsid w:val="006E2A81"/>
    <w:rsid w:val="006F7F96"/>
    <w:rsid w:val="0071243F"/>
    <w:rsid w:val="00724F2B"/>
    <w:rsid w:val="00750A13"/>
    <w:rsid w:val="007D4AA8"/>
    <w:rsid w:val="00831157"/>
    <w:rsid w:val="008352CB"/>
    <w:rsid w:val="0084250A"/>
    <w:rsid w:val="00842810"/>
    <w:rsid w:val="008451FA"/>
    <w:rsid w:val="008624FA"/>
    <w:rsid w:val="008B4443"/>
    <w:rsid w:val="008B5F6B"/>
    <w:rsid w:val="008C3218"/>
    <w:rsid w:val="008C773D"/>
    <w:rsid w:val="008E02D4"/>
    <w:rsid w:val="009076F2"/>
    <w:rsid w:val="00956398"/>
    <w:rsid w:val="0099512B"/>
    <w:rsid w:val="009B7370"/>
    <w:rsid w:val="009E256E"/>
    <w:rsid w:val="00A63A06"/>
    <w:rsid w:val="00A90703"/>
    <w:rsid w:val="00AF1421"/>
    <w:rsid w:val="00AF78FA"/>
    <w:rsid w:val="00B267E3"/>
    <w:rsid w:val="00B62B40"/>
    <w:rsid w:val="00B76380"/>
    <w:rsid w:val="00BD4332"/>
    <w:rsid w:val="00BF2584"/>
    <w:rsid w:val="00C10A3E"/>
    <w:rsid w:val="00C115BE"/>
    <w:rsid w:val="00C54F56"/>
    <w:rsid w:val="00CA1CD1"/>
    <w:rsid w:val="00D00D40"/>
    <w:rsid w:val="00D23FA8"/>
    <w:rsid w:val="00D71E07"/>
    <w:rsid w:val="00DA507B"/>
    <w:rsid w:val="00DE3CBA"/>
    <w:rsid w:val="00E626F1"/>
    <w:rsid w:val="00E642B8"/>
    <w:rsid w:val="00E66099"/>
    <w:rsid w:val="00E7208C"/>
    <w:rsid w:val="00E9318C"/>
    <w:rsid w:val="00EA0234"/>
    <w:rsid w:val="00EB1BAE"/>
    <w:rsid w:val="00EF02B9"/>
    <w:rsid w:val="00F24555"/>
    <w:rsid w:val="00F51AAB"/>
    <w:rsid w:val="00F666E3"/>
    <w:rsid w:val="00FC1672"/>
    <w:rsid w:val="00FD2F4D"/>
    <w:rsid w:val="00FD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5D6F169"/>
  <w15:docId w15:val="{2F9B3AFC-B723-4280-9E22-BC30B64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0FA"/>
    <w:pPr>
      <w:tabs>
        <w:tab w:val="center" w:pos="4252"/>
        <w:tab w:val="right" w:pos="8504"/>
      </w:tabs>
      <w:snapToGrid w:val="0"/>
    </w:pPr>
  </w:style>
  <w:style w:type="character" w:customStyle="1" w:styleId="a4">
    <w:name w:val="ヘッダー (文字)"/>
    <w:basedOn w:val="a0"/>
    <w:link w:val="a3"/>
    <w:uiPriority w:val="99"/>
    <w:rsid w:val="006E00FA"/>
    <w:rPr>
      <w:rFonts w:ascii="Century" w:eastAsia="ＭＳ 明朝" w:hAnsi="Century" w:cs="Times New Roman"/>
      <w:szCs w:val="24"/>
    </w:rPr>
  </w:style>
  <w:style w:type="paragraph" w:styleId="a5">
    <w:name w:val="footer"/>
    <w:basedOn w:val="a"/>
    <w:link w:val="a6"/>
    <w:uiPriority w:val="99"/>
    <w:unhideWhenUsed/>
    <w:rsid w:val="006E00FA"/>
    <w:pPr>
      <w:tabs>
        <w:tab w:val="center" w:pos="4252"/>
        <w:tab w:val="right" w:pos="8504"/>
      </w:tabs>
      <w:snapToGrid w:val="0"/>
    </w:pPr>
  </w:style>
  <w:style w:type="character" w:customStyle="1" w:styleId="a6">
    <w:name w:val="フッター (文字)"/>
    <w:basedOn w:val="a0"/>
    <w:link w:val="a5"/>
    <w:uiPriority w:val="99"/>
    <w:rsid w:val="006E00FA"/>
    <w:rPr>
      <w:rFonts w:ascii="Century" w:eastAsia="ＭＳ 明朝" w:hAnsi="Century" w:cs="Times New Roman"/>
      <w:szCs w:val="24"/>
    </w:rPr>
  </w:style>
  <w:style w:type="character" w:styleId="a7">
    <w:name w:val="annotation reference"/>
    <w:basedOn w:val="a0"/>
    <w:uiPriority w:val="99"/>
    <w:semiHidden/>
    <w:unhideWhenUsed/>
    <w:rsid w:val="000878CA"/>
    <w:rPr>
      <w:sz w:val="18"/>
      <w:szCs w:val="18"/>
    </w:rPr>
  </w:style>
  <w:style w:type="paragraph" w:styleId="a8">
    <w:name w:val="annotation text"/>
    <w:basedOn w:val="a"/>
    <w:link w:val="a9"/>
    <w:uiPriority w:val="99"/>
    <w:semiHidden/>
    <w:unhideWhenUsed/>
    <w:rsid w:val="000878CA"/>
    <w:pPr>
      <w:jc w:val="left"/>
    </w:pPr>
  </w:style>
  <w:style w:type="character" w:customStyle="1" w:styleId="a9">
    <w:name w:val="コメント文字列 (文字)"/>
    <w:basedOn w:val="a0"/>
    <w:link w:val="a8"/>
    <w:uiPriority w:val="99"/>
    <w:semiHidden/>
    <w:rsid w:val="000878CA"/>
    <w:rPr>
      <w:rFonts w:ascii="Century" w:eastAsia="ＭＳ 明朝" w:hAnsi="Century" w:cs="Times New Roman"/>
      <w:szCs w:val="24"/>
    </w:rPr>
  </w:style>
  <w:style w:type="paragraph" w:styleId="aa">
    <w:name w:val="annotation subject"/>
    <w:basedOn w:val="a8"/>
    <w:next w:val="a8"/>
    <w:link w:val="ab"/>
    <w:uiPriority w:val="99"/>
    <w:semiHidden/>
    <w:unhideWhenUsed/>
    <w:rsid w:val="000878CA"/>
    <w:rPr>
      <w:b/>
      <w:bCs/>
    </w:rPr>
  </w:style>
  <w:style w:type="character" w:customStyle="1" w:styleId="ab">
    <w:name w:val="コメント内容 (文字)"/>
    <w:basedOn w:val="a9"/>
    <w:link w:val="aa"/>
    <w:uiPriority w:val="99"/>
    <w:semiHidden/>
    <w:rsid w:val="000878CA"/>
    <w:rPr>
      <w:rFonts w:ascii="Century" w:eastAsia="ＭＳ 明朝" w:hAnsi="Century" w:cs="Times New Roman"/>
      <w:b/>
      <w:bCs/>
      <w:szCs w:val="24"/>
    </w:rPr>
  </w:style>
  <w:style w:type="paragraph" w:styleId="ac">
    <w:name w:val="Balloon Text"/>
    <w:basedOn w:val="a"/>
    <w:link w:val="ad"/>
    <w:uiPriority w:val="99"/>
    <w:semiHidden/>
    <w:unhideWhenUsed/>
    <w:rsid w:val="0008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7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F9F0-1447-4BCB-9F98-B36B5006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橋詰 清一朗(hasidum3550)</dc:creator>
  <cp:lastModifiedBy>松岡 秀和(matuoka3758)</cp:lastModifiedBy>
  <cp:revision>10</cp:revision>
  <cp:lastPrinted>2014-06-28T06:21:00Z</cp:lastPrinted>
  <dcterms:created xsi:type="dcterms:W3CDTF">2023-05-10T08:14:00Z</dcterms:created>
  <dcterms:modified xsi:type="dcterms:W3CDTF">2023-07-14T01:20:00Z</dcterms:modified>
</cp:coreProperties>
</file>