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Del="002530D4" w:rsidRDefault="00A179F0">
      <w:pPr>
        <w:widowControl/>
        <w:jc w:val="left"/>
        <w:rPr>
          <w:del w:id="0" w:author="ashiya" w:date="2020-07-14T11:00:00Z"/>
          <w:rFonts w:ascii="ＭＳ ゴシック" w:eastAsia="ＭＳ ゴシック" w:hAnsi="ＭＳ ゴシック"/>
          <w:color w:val="000000"/>
          <w:kern w:val="0"/>
        </w:rPr>
      </w:pPr>
      <w:del w:id="1" w:author="ashiya" w:date="2020-07-14T11:00:00Z">
        <w:r w:rsidDel="002530D4">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2530D4" w:rsidRDefault="00550E53">
      <w:pPr>
        <w:widowControl/>
        <w:jc w:val="left"/>
        <w:rPr>
          <w:del w:id="2" w:author="ashiya" w:date="2020-07-14T11:00: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2530D4">
        <w:trPr>
          <w:del w:id="3" w:author="ashiya" w:date="2020-07-14T11:00:00Z"/>
        </w:trPr>
        <w:tc>
          <w:tcPr>
            <w:tcW w:w="507" w:type="dxa"/>
            <w:vMerge w:val="restart"/>
          </w:tcPr>
          <w:p w:rsidR="00550E53" w:rsidDel="002530D4" w:rsidRDefault="00A179F0">
            <w:pPr>
              <w:widowControl/>
              <w:jc w:val="left"/>
              <w:rPr>
                <w:del w:id="4" w:author="ashiya" w:date="2020-07-14T11:00:00Z"/>
                <w:rFonts w:ascii="ＭＳ Ｐゴシック" w:eastAsia="ＭＳ Ｐゴシック" w:hAnsi="ＭＳ Ｐゴシック"/>
                <w:color w:val="000000"/>
                <w:sz w:val="22"/>
              </w:rPr>
            </w:pPr>
            <w:del w:id="5" w:author="ashiya" w:date="2020-07-14T11:00:00Z">
              <w:r w:rsidDel="002530D4">
                <w:rPr>
                  <w:rFonts w:ascii="ＭＳ Ｐゴシック" w:eastAsia="ＭＳ Ｐゴシック" w:hAnsi="ＭＳ Ｐゴシック" w:hint="eastAsia"/>
                  <w:color w:val="000000"/>
                  <w:sz w:val="22"/>
                </w:rPr>
                <w:delText>４号</w:delText>
              </w:r>
            </w:del>
          </w:p>
        </w:tc>
        <w:tc>
          <w:tcPr>
            <w:tcW w:w="5580" w:type="dxa"/>
            <w:gridSpan w:val="3"/>
          </w:tcPr>
          <w:p w:rsidR="00550E53" w:rsidDel="002530D4" w:rsidRDefault="00A179F0">
            <w:pPr>
              <w:widowControl/>
              <w:jc w:val="left"/>
              <w:rPr>
                <w:del w:id="6" w:author="ashiya" w:date="2020-07-14T11:00:00Z"/>
                <w:rFonts w:ascii="ＭＳ Ｐゴシック" w:eastAsia="ＭＳ Ｐゴシック" w:hAnsi="ＭＳ Ｐゴシック"/>
                <w:color w:val="000000"/>
                <w:sz w:val="22"/>
              </w:rPr>
            </w:pPr>
            <w:del w:id="7" w:author="ashiya" w:date="2020-07-14T11:00:00Z">
              <w:r w:rsidDel="002530D4">
                <w:rPr>
                  <w:rFonts w:ascii="ＭＳ Ｐゴシック" w:eastAsia="ＭＳ Ｐゴシック" w:hAnsi="ＭＳ Ｐゴシック" w:hint="eastAsia"/>
                  <w:color w:val="000000"/>
                  <w:sz w:val="22"/>
                </w:rPr>
                <w:delText>通常の様式例</w:delText>
              </w:r>
            </w:del>
          </w:p>
          <w:p w:rsidR="00550E53" w:rsidDel="002530D4" w:rsidRDefault="00550E53">
            <w:pPr>
              <w:suppressAutoHyphens/>
              <w:wordWrap w:val="0"/>
              <w:spacing w:line="260" w:lineRule="exact"/>
              <w:jc w:val="left"/>
              <w:textAlignment w:val="baseline"/>
              <w:rPr>
                <w:del w:id="8" w:author="ashiya" w:date="2020-07-14T11:00:00Z"/>
                <w:rFonts w:ascii="ＭＳ Ｐゴシック" w:eastAsia="ＭＳ Ｐゴシック" w:hAnsi="ＭＳ Ｐゴシック"/>
                <w:color w:val="000000"/>
                <w:spacing w:val="16"/>
                <w:sz w:val="22"/>
              </w:rPr>
            </w:pPr>
          </w:p>
          <w:p w:rsidR="00550E53" w:rsidDel="002530D4" w:rsidRDefault="00550E53">
            <w:pPr>
              <w:suppressAutoHyphens/>
              <w:wordWrap w:val="0"/>
              <w:spacing w:line="260" w:lineRule="exact"/>
              <w:jc w:val="left"/>
              <w:textAlignment w:val="baseline"/>
              <w:rPr>
                <w:del w:id="9" w:author="ashiya" w:date="2020-07-14T11:00:00Z"/>
                <w:rFonts w:ascii="ＭＳ Ｐゴシック" w:eastAsia="ＭＳ Ｐゴシック" w:hAnsi="ＭＳ Ｐゴシック"/>
                <w:color w:val="000000"/>
                <w:sz w:val="22"/>
              </w:rPr>
            </w:pPr>
          </w:p>
        </w:tc>
        <w:tc>
          <w:tcPr>
            <w:tcW w:w="1841" w:type="dxa"/>
          </w:tcPr>
          <w:p w:rsidR="00550E53" w:rsidDel="002530D4" w:rsidRDefault="00A179F0">
            <w:pPr>
              <w:suppressAutoHyphens/>
              <w:wordWrap w:val="0"/>
              <w:spacing w:line="260" w:lineRule="exact"/>
              <w:jc w:val="left"/>
              <w:textAlignment w:val="baseline"/>
              <w:rPr>
                <w:del w:id="10" w:author="ashiya" w:date="2020-07-14T11:00:00Z"/>
                <w:rFonts w:ascii="ＭＳ Ｐゴシック" w:eastAsia="ＭＳ Ｐゴシック" w:hAnsi="ＭＳ Ｐゴシック"/>
                <w:color w:val="000000"/>
                <w:spacing w:val="16"/>
                <w:sz w:val="22"/>
              </w:rPr>
            </w:pPr>
            <w:del w:id="11" w:author="ashiya" w:date="2020-07-14T11:00:00Z">
              <w:r w:rsidDel="002530D4">
                <w:rPr>
                  <w:rFonts w:ascii="ＭＳ Ｐゴシック" w:eastAsia="ＭＳ Ｐゴシック" w:hAnsi="ＭＳ Ｐゴシック" w:hint="eastAsia"/>
                  <w:color w:val="000000"/>
                  <w:sz w:val="22"/>
                </w:rPr>
                <w:delText>様式第４－①</w:delText>
              </w:r>
            </w:del>
          </w:p>
          <w:p w:rsidR="00550E53" w:rsidDel="002530D4" w:rsidRDefault="00550E53">
            <w:pPr>
              <w:widowControl/>
              <w:jc w:val="left"/>
              <w:rPr>
                <w:del w:id="12" w:author="ashiya" w:date="2020-07-14T11:00:00Z"/>
                <w:rFonts w:ascii="ＭＳ Ｐゴシック" w:eastAsia="ＭＳ Ｐゴシック" w:hAnsi="ＭＳ Ｐゴシック"/>
                <w:color w:val="000000"/>
                <w:sz w:val="22"/>
              </w:rPr>
            </w:pPr>
          </w:p>
        </w:tc>
        <w:tc>
          <w:tcPr>
            <w:tcW w:w="572" w:type="dxa"/>
          </w:tcPr>
          <w:p w:rsidR="00550E53" w:rsidDel="002530D4" w:rsidRDefault="00A179F0">
            <w:pPr>
              <w:widowControl/>
              <w:jc w:val="left"/>
              <w:rPr>
                <w:del w:id="13" w:author="ashiya" w:date="2020-07-14T11:00:00Z"/>
                <w:rFonts w:ascii="ＭＳ Ｐゴシック" w:eastAsia="ＭＳ Ｐゴシック" w:hAnsi="ＭＳ Ｐゴシック"/>
                <w:color w:val="000000"/>
                <w:sz w:val="22"/>
              </w:rPr>
            </w:pPr>
            <w:del w:id="14" w:author="ashiya" w:date="2020-07-14T11:00:00Z">
              <w:r w:rsidDel="002530D4">
                <w:rPr>
                  <w:rFonts w:ascii="ＭＳ Ｐゴシック" w:eastAsia="ＭＳ Ｐゴシック" w:hAnsi="ＭＳ Ｐゴシック" w:hint="eastAsia"/>
                  <w:color w:val="000000"/>
                  <w:sz w:val="22"/>
                </w:rPr>
                <w:delText>P3</w:delText>
              </w:r>
            </w:del>
          </w:p>
        </w:tc>
      </w:tr>
      <w:tr w:rsidR="00550E53" w:rsidDel="002530D4">
        <w:trPr>
          <w:del w:id="15" w:author="ashiya" w:date="2020-07-14T11:00:00Z"/>
        </w:trPr>
        <w:tc>
          <w:tcPr>
            <w:tcW w:w="507" w:type="dxa"/>
            <w:vMerge/>
          </w:tcPr>
          <w:p w:rsidR="00550E53" w:rsidDel="002530D4" w:rsidRDefault="00550E53">
            <w:pPr>
              <w:widowControl/>
              <w:jc w:val="left"/>
              <w:rPr>
                <w:del w:id="16" w:author="ashiya" w:date="2020-07-14T11:00:00Z"/>
                <w:rFonts w:ascii="ＭＳ Ｐゴシック" w:eastAsia="ＭＳ Ｐゴシック" w:hAnsi="ＭＳ Ｐゴシック"/>
                <w:color w:val="000000"/>
                <w:sz w:val="22"/>
              </w:rPr>
            </w:pPr>
          </w:p>
        </w:tc>
        <w:tc>
          <w:tcPr>
            <w:tcW w:w="906" w:type="dxa"/>
            <w:vMerge w:val="restart"/>
            <w:tcBorders>
              <w:right w:val="nil"/>
            </w:tcBorders>
          </w:tcPr>
          <w:p w:rsidR="00550E53" w:rsidDel="002530D4" w:rsidRDefault="00A179F0">
            <w:pPr>
              <w:jc w:val="left"/>
              <w:rPr>
                <w:del w:id="17" w:author="ashiya" w:date="2020-07-14T11:00:00Z"/>
                <w:rFonts w:ascii="ＭＳ Ｐゴシック" w:eastAsia="ＭＳ Ｐゴシック" w:hAnsi="ＭＳ Ｐゴシック"/>
                <w:color w:val="000000"/>
                <w:sz w:val="22"/>
              </w:rPr>
            </w:pPr>
            <w:del w:id="18" w:author="ashiya" w:date="2020-07-14T11:00:00Z">
              <w:r w:rsidDel="002530D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2530D4" w:rsidRDefault="00550E53">
            <w:pPr>
              <w:widowControl/>
              <w:jc w:val="left"/>
              <w:rPr>
                <w:del w:id="19" w:author="ashiya" w:date="2020-07-14T11:00:00Z"/>
                <w:rFonts w:ascii="ＭＳ Ｐゴシック" w:eastAsia="ＭＳ Ｐゴシック" w:hAnsi="ＭＳ Ｐゴシック"/>
                <w:color w:val="000000"/>
                <w:sz w:val="22"/>
              </w:rPr>
            </w:pPr>
          </w:p>
        </w:tc>
      </w:tr>
      <w:tr w:rsidR="00550E53" w:rsidDel="002530D4">
        <w:trPr>
          <w:del w:id="20" w:author="ashiya" w:date="2020-07-14T11:00:00Z"/>
        </w:trPr>
        <w:tc>
          <w:tcPr>
            <w:tcW w:w="507" w:type="dxa"/>
            <w:vMerge/>
          </w:tcPr>
          <w:p w:rsidR="00550E53" w:rsidDel="002530D4" w:rsidRDefault="00550E53">
            <w:pPr>
              <w:widowControl/>
              <w:jc w:val="left"/>
              <w:rPr>
                <w:del w:id="21"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22"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suppressAutoHyphens/>
              <w:wordWrap w:val="0"/>
              <w:spacing w:line="260" w:lineRule="exact"/>
              <w:jc w:val="left"/>
              <w:textAlignment w:val="baseline"/>
              <w:rPr>
                <w:del w:id="23" w:author="ashiya" w:date="2020-07-14T11:00:00Z"/>
                <w:rFonts w:ascii="ＭＳ Ｐゴシック" w:eastAsia="ＭＳ Ｐゴシック" w:hAnsi="ＭＳ Ｐゴシック"/>
                <w:color w:val="000000"/>
                <w:sz w:val="22"/>
              </w:rPr>
            </w:pPr>
            <w:del w:id="24" w:author="ashiya" w:date="2020-07-14T11:00:00Z">
              <w:r w:rsidDel="002530D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2530D4" w:rsidRDefault="00A179F0">
            <w:pPr>
              <w:suppressAutoHyphens/>
              <w:wordWrap w:val="0"/>
              <w:spacing w:line="260" w:lineRule="exact"/>
              <w:jc w:val="left"/>
              <w:textAlignment w:val="baseline"/>
              <w:rPr>
                <w:del w:id="25" w:author="ashiya" w:date="2020-07-14T11:00:00Z"/>
                <w:rFonts w:ascii="ＭＳ Ｐゴシック" w:eastAsia="ＭＳ Ｐゴシック" w:hAnsi="ＭＳ Ｐゴシック"/>
                <w:color w:val="000000"/>
                <w:spacing w:val="16"/>
                <w:sz w:val="22"/>
              </w:rPr>
            </w:pPr>
            <w:del w:id="26" w:author="ashiya" w:date="2020-07-14T11:00:00Z">
              <w:r w:rsidDel="002530D4">
                <w:rPr>
                  <w:rFonts w:ascii="ＭＳ Ｐゴシック" w:eastAsia="ＭＳ Ｐゴシック" w:hAnsi="ＭＳ Ｐゴシック" w:hint="eastAsia"/>
                  <w:color w:val="000000"/>
                  <w:sz w:val="22"/>
                </w:rPr>
                <w:delText>様式第４－②</w:delText>
              </w:r>
            </w:del>
          </w:p>
          <w:p w:rsidR="00550E53" w:rsidDel="002530D4" w:rsidRDefault="00550E53">
            <w:pPr>
              <w:widowControl/>
              <w:jc w:val="left"/>
              <w:rPr>
                <w:del w:id="27" w:author="ashiya" w:date="2020-07-14T11:00:00Z"/>
                <w:rFonts w:ascii="ＭＳ Ｐゴシック" w:eastAsia="ＭＳ Ｐゴシック" w:hAnsi="ＭＳ Ｐゴシック"/>
                <w:color w:val="000000"/>
                <w:sz w:val="22"/>
              </w:rPr>
            </w:pPr>
          </w:p>
        </w:tc>
        <w:tc>
          <w:tcPr>
            <w:tcW w:w="572" w:type="dxa"/>
          </w:tcPr>
          <w:p w:rsidR="00550E53" w:rsidDel="002530D4" w:rsidRDefault="00A179F0">
            <w:pPr>
              <w:widowControl/>
              <w:jc w:val="left"/>
              <w:rPr>
                <w:del w:id="28" w:author="ashiya" w:date="2020-07-14T11:00:00Z"/>
                <w:rFonts w:ascii="ＭＳ Ｐゴシック" w:eastAsia="ＭＳ Ｐゴシック" w:hAnsi="ＭＳ Ｐゴシック"/>
                <w:color w:val="000000"/>
                <w:sz w:val="22"/>
              </w:rPr>
            </w:pPr>
            <w:del w:id="29" w:author="ashiya" w:date="2020-07-14T11:00:00Z">
              <w:r w:rsidDel="002530D4">
                <w:rPr>
                  <w:rFonts w:ascii="ＭＳ Ｐゴシック" w:eastAsia="ＭＳ Ｐゴシック" w:hAnsi="ＭＳ Ｐゴシック" w:hint="eastAsia"/>
                  <w:color w:val="000000"/>
                  <w:sz w:val="22"/>
                </w:rPr>
                <w:delText>P4</w:delText>
              </w:r>
            </w:del>
          </w:p>
        </w:tc>
      </w:tr>
      <w:tr w:rsidR="00550E53" w:rsidDel="002530D4">
        <w:trPr>
          <w:del w:id="30" w:author="ashiya" w:date="2020-07-14T11:00:00Z"/>
        </w:trPr>
        <w:tc>
          <w:tcPr>
            <w:tcW w:w="507" w:type="dxa"/>
            <w:vMerge/>
          </w:tcPr>
          <w:p w:rsidR="00550E53" w:rsidDel="002530D4" w:rsidRDefault="00550E53">
            <w:pPr>
              <w:widowControl/>
              <w:jc w:val="left"/>
              <w:rPr>
                <w:del w:id="31"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32"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suppressAutoHyphens/>
              <w:wordWrap w:val="0"/>
              <w:spacing w:line="260" w:lineRule="exact"/>
              <w:jc w:val="left"/>
              <w:textAlignment w:val="baseline"/>
              <w:rPr>
                <w:del w:id="33" w:author="ashiya" w:date="2020-07-14T11:00:00Z"/>
                <w:rFonts w:ascii="ＭＳ Ｐゴシック" w:eastAsia="ＭＳ Ｐゴシック" w:hAnsi="ＭＳ Ｐゴシック"/>
                <w:color w:val="000000"/>
                <w:sz w:val="22"/>
              </w:rPr>
            </w:pPr>
            <w:del w:id="34" w:author="ashiya" w:date="2020-07-14T11:00:00Z">
              <w:r w:rsidDel="002530D4">
                <w:rPr>
                  <w:rFonts w:ascii="ＭＳ Ｐゴシック" w:eastAsia="ＭＳ Ｐゴシック" w:hAnsi="ＭＳ Ｐゴシック" w:hint="eastAsia"/>
                  <w:color w:val="000000"/>
                  <w:sz w:val="22"/>
                </w:rPr>
                <w:delText>②令和元年12月比較</w:delText>
              </w:r>
            </w:del>
          </w:p>
        </w:tc>
        <w:tc>
          <w:tcPr>
            <w:tcW w:w="1841" w:type="dxa"/>
          </w:tcPr>
          <w:p w:rsidR="00550E53" w:rsidDel="002530D4" w:rsidRDefault="00A179F0">
            <w:pPr>
              <w:suppressAutoHyphens/>
              <w:wordWrap w:val="0"/>
              <w:spacing w:line="260" w:lineRule="exact"/>
              <w:jc w:val="left"/>
              <w:textAlignment w:val="baseline"/>
              <w:rPr>
                <w:del w:id="35" w:author="ashiya" w:date="2020-07-14T11:00:00Z"/>
                <w:rFonts w:ascii="ＭＳ Ｐゴシック" w:eastAsia="ＭＳ Ｐゴシック" w:hAnsi="ＭＳ Ｐゴシック"/>
                <w:color w:val="000000"/>
                <w:spacing w:val="16"/>
                <w:sz w:val="22"/>
              </w:rPr>
            </w:pPr>
            <w:del w:id="36" w:author="ashiya" w:date="2020-07-14T11:00:00Z">
              <w:r w:rsidDel="002530D4">
                <w:rPr>
                  <w:rFonts w:ascii="ＭＳ Ｐゴシック" w:eastAsia="ＭＳ Ｐゴシック" w:hAnsi="ＭＳ Ｐゴシック" w:hint="eastAsia"/>
                  <w:color w:val="000000"/>
                  <w:sz w:val="22"/>
                </w:rPr>
                <w:delText>様式第４－③</w:delText>
              </w:r>
            </w:del>
          </w:p>
        </w:tc>
        <w:tc>
          <w:tcPr>
            <w:tcW w:w="572" w:type="dxa"/>
          </w:tcPr>
          <w:p w:rsidR="00550E53" w:rsidDel="002530D4" w:rsidRDefault="00A179F0">
            <w:pPr>
              <w:widowControl/>
              <w:jc w:val="left"/>
              <w:rPr>
                <w:del w:id="37" w:author="ashiya" w:date="2020-07-14T11:00:00Z"/>
                <w:rFonts w:ascii="ＭＳ Ｐゴシック" w:eastAsia="ＭＳ Ｐゴシック" w:hAnsi="ＭＳ Ｐゴシック"/>
                <w:color w:val="000000"/>
                <w:sz w:val="22"/>
              </w:rPr>
            </w:pPr>
            <w:del w:id="38" w:author="ashiya" w:date="2020-07-14T11:00:00Z">
              <w:r w:rsidDel="002530D4">
                <w:rPr>
                  <w:rFonts w:ascii="ＭＳ Ｐゴシック" w:eastAsia="ＭＳ Ｐゴシック" w:hAnsi="ＭＳ Ｐゴシック" w:hint="eastAsia"/>
                  <w:color w:val="000000"/>
                  <w:sz w:val="22"/>
                </w:rPr>
                <w:delText>P5</w:delText>
              </w:r>
            </w:del>
          </w:p>
        </w:tc>
      </w:tr>
      <w:tr w:rsidR="00550E53" w:rsidDel="002530D4">
        <w:trPr>
          <w:del w:id="39" w:author="ashiya" w:date="2020-07-14T11:00:00Z"/>
        </w:trPr>
        <w:tc>
          <w:tcPr>
            <w:tcW w:w="507" w:type="dxa"/>
            <w:vMerge/>
          </w:tcPr>
          <w:p w:rsidR="00550E53" w:rsidDel="002530D4" w:rsidRDefault="00550E53">
            <w:pPr>
              <w:widowControl/>
              <w:jc w:val="left"/>
              <w:rPr>
                <w:del w:id="40"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41" w:author="ashiya" w:date="2020-07-14T11:00: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2530D4" w:rsidRDefault="00A179F0">
            <w:pPr>
              <w:suppressAutoHyphens/>
              <w:wordWrap w:val="0"/>
              <w:spacing w:line="260" w:lineRule="exact"/>
              <w:jc w:val="left"/>
              <w:textAlignment w:val="baseline"/>
              <w:rPr>
                <w:del w:id="42" w:author="ashiya" w:date="2020-07-14T11:00:00Z"/>
                <w:rFonts w:ascii="ＭＳ Ｐゴシック" w:eastAsia="ＭＳ Ｐゴシック" w:hAnsi="ＭＳ Ｐゴシック"/>
                <w:color w:val="000000"/>
                <w:sz w:val="22"/>
              </w:rPr>
            </w:pPr>
            <w:del w:id="43" w:author="ashiya" w:date="2020-07-14T11:00:00Z">
              <w:r w:rsidDel="002530D4">
                <w:rPr>
                  <w:rFonts w:ascii="ＭＳ Ｐゴシック" w:eastAsia="ＭＳ Ｐゴシック" w:hAnsi="ＭＳ Ｐゴシック" w:hint="eastAsia"/>
                  <w:color w:val="000000"/>
                  <w:sz w:val="22"/>
                </w:rPr>
                <w:delText>③令和元年10</w:delText>
              </w:r>
              <w:r w:rsidDel="002530D4">
                <w:rPr>
                  <w:rFonts w:ascii="ＭＳ Ｐゴシック" w:eastAsia="ＭＳ Ｐゴシック" w:hAnsi="ＭＳ Ｐゴシック"/>
                  <w:color w:val="000000"/>
                  <w:sz w:val="22"/>
                </w:rPr>
                <w:delText>-12</w:delText>
              </w:r>
              <w:r w:rsidDel="002530D4">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2530D4" w:rsidRDefault="00A179F0">
            <w:pPr>
              <w:suppressAutoHyphens/>
              <w:wordWrap w:val="0"/>
              <w:spacing w:line="260" w:lineRule="exact"/>
              <w:jc w:val="left"/>
              <w:textAlignment w:val="baseline"/>
              <w:rPr>
                <w:del w:id="44" w:author="ashiya" w:date="2020-07-14T11:00:00Z"/>
                <w:rFonts w:ascii="ＭＳ Ｐゴシック" w:eastAsia="ＭＳ Ｐゴシック" w:hAnsi="ＭＳ Ｐゴシック"/>
                <w:color w:val="000000"/>
                <w:spacing w:val="16"/>
                <w:sz w:val="22"/>
              </w:rPr>
            </w:pPr>
            <w:del w:id="45" w:author="ashiya" w:date="2020-07-14T11:00:00Z">
              <w:r w:rsidDel="002530D4">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2530D4" w:rsidRDefault="00A179F0">
            <w:pPr>
              <w:widowControl/>
              <w:jc w:val="left"/>
              <w:rPr>
                <w:del w:id="46" w:author="ashiya" w:date="2020-07-14T11:00:00Z"/>
                <w:rFonts w:ascii="ＭＳ Ｐゴシック" w:eastAsia="ＭＳ Ｐゴシック" w:hAnsi="ＭＳ Ｐゴシック"/>
                <w:color w:val="000000"/>
                <w:sz w:val="22"/>
              </w:rPr>
            </w:pPr>
            <w:del w:id="47" w:author="ashiya" w:date="2020-07-14T11:00:00Z">
              <w:r w:rsidDel="002530D4">
                <w:rPr>
                  <w:rFonts w:ascii="ＭＳ Ｐゴシック" w:eastAsia="ＭＳ Ｐゴシック" w:hAnsi="ＭＳ Ｐゴシック" w:hint="eastAsia"/>
                  <w:color w:val="000000"/>
                  <w:sz w:val="22"/>
                </w:rPr>
                <w:delText>P6</w:delText>
              </w:r>
            </w:del>
          </w:p>
        </w:tc>
      </w:tr>
      <w:tr w:rsidR="00550E53" w:rsidDel="002530D4">
        <w:trPr>
          <w:del w:id="48" w:author="ashiya" w:date="2020-07-14T11:00:00Z"/>
        </w:trPr>
        <w:tc>
          <w:tcPr>
            <w:tcW w:w="507" w:type="dxa"/>
            <w:vMerge w:val="restart"/>
          </w:tcPr>
          <w:p w:rsidR="00550E53" w:rsidDel="002530D4" w:rsidRDefault="00A179F0">
            <w:pPr>
              <w:jc w:val="left"/>
              <w:rPr>
                <w:del w:id="49" w:author="ashiya" w:date="2020-07-14T11:00:00Z"/>
                <w:rFonts w:ascii="ＭＳ Ｐゴシック" w:eastAsia="ＭＳ Ｐゴシック" w:hAnsi="ＭＳ Ｐゴシック"/>
                <w:color w:val="000000"/>
                <w:sz w:val="22"/>
              </w:rPr>
            </w:pPr>
            <w:del w:id="50" w:author="ashiya" w:date="2020-07-14T11:00:00Z">
              <w:r w:rsidDel="002530D4">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2530D4" w:rsidRDefault="00A179F0">
            <w:pPr>
              <w:jc w:val="left"/>
              <w:rPr>
                <w:del w:id="51" w:author="ashiya" w:date="2020-07-14T11:00:00Z"/>
                <w:rFonts w:ascii="ＭＳ Ｐゴシック" w:eastAsia="ＭＳ Ｐゴシック" w:hAnsi="ＭＳ Ｐゴシック"/>
                <w:color w:val="000000"/>
                <w:sz w:val="22"/>
              </w:rPr>
            </w:pPr>
            <w:del w:id="52" w:author="ashiya" w:date="2020-07-14T11:00:00Z">
              <w:r w:rsidDel="002530D4">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2530D4" w:rsidRDefault="00550E53">
            <w:pPr>
              <w:widowControl/>
              <w:jc w:val="left"/>
              <w:rPr>
                <w:del w:id="53" w:author="ashiya" w:date="2020-07-14T11:00:00Z"/>
                <w:rFonts w:ascii="ＭＳ Ｐゴシック" w:eastAsia="ＭＳ Ｐゴシック" w:hAnsi="ＭＳ Ｐゴシック"/>
                <w:color w:val="000000"/>
                <w:sz w:val="22"/>
              </w:rPr>
            </w:pPr>
          </w:p>
        </w:tc>
      </w:tr>
      <w:tr w:rsidR="00550E53" w:rsidDel="002530D4">
        <w:trPr>
          <w:del w:id="54" w:author="ashiya" w:date="2020-07-14T11:00:00Z"/>
        </w:trPr>
        <w:tc>
          <w:tcPr>
            <w:tcW w:w="507" w:type="dxa"/>
            <w:vMerge/>
          </w:tcPr>
          <w:p w:rsidR="00550E53" w:rsidDel="002530D4" w:rsidRDefault="00550E53">
            <w:pPr>
              <w:widowControl/>
              <w:jc w:val="left"/>
              <w:rPr>
                <w:del w:id="55"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56"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widowControl/>
              <w:jc w:val="left"/>
              <w:rPr>
                <w:del w:id="57" w:author="ashiya" w:date="2020-07-14T11:00:00Z"/>
                <w:rFonts w:ascii="ＭＳ Ｐゴシック" w:eastAsia="ＭＳ Ｐゴシック" w:hAnsi="ＭＳ Ｐゴシック"/>
                <w:color w:val="000000"/>
                <w:sz w:val="22"/>
              </w:rPr>
            </w:pPr>
            <w:del w:id="58" w:author="ashiya" w:date="2020-07-14T11:00:00Z">
              <w:r w:rsidDel="002530D4">
                <w:rPr>
                  <w:rFonts w:ascii="ＭＳ Ｐゴシック" w:eastAsia="ＭＳ Ｐゴシック" w:hAnsi="ＭＳ Ｐゴシック" w:hint="eastAsia"/>
                  <w:color w:val="000000"/>
                  <w:sz w:val="22"/>
                </w:rPr>
                <w:delText>１つの指定業種に属する事業のみを営んでいる場合</w:delText>
              </w:r>
            </w:del>
          </w:p>
          <w:p w:rsidR="00550E53" w:rsidDel="002530D4" w:rsidRDefault="00A179F0">
            <w:pPr>
              <w:widowControl/>
              <w:jc w:val="left"/>
              <w:rPr>
                <w:del w:id="59" w:author="ashiya" w:date="2020-07-14T11:00:00Z"/>
                <w:rFonts w:ascii="ＭＳ Ｐゴシック" w:eastAsia="ＭＳ Ｐゴシック" w:hAnsi="ＭＳ Ｐゴシック"/>
                <w:color w:val="000000"/>
                <w:sz w:val="22"/>
              </w:rPr>
            </w:pPr>
            <w:del w:id="60" w:author="ashiya" w:date="2020-07-14T11:00:00Z">
              <w:r w:rsidDel="002530D4">
                <w:rPr>
                  <w:rFonts w:ascii="ＭＳ Ｐゴシック" w:eastAsia="ＭＳ Ｐゴシック" w:hAnsi="ＭＳ Ｐゴシック" w:hint="eastAsia"/>
                  <w:color w:val="000000"/>
                  <w:sz w:val="22"/>
                </w:rPr>
                <w:delText>【兼業①】</w:delText>
              </w:r>
            </w:del>
          </w:p>
          <w:p w:rsidR="00550E53" w:rsidDel="002530D4" w:rsidRDefault="00A179F0">
            <w:pPr>
              <w:suppressAutoHyphens/>
              <w:wordWrap w:val="0"/>
              <w:spacing w:line="300" w:lineRule="exact"/>
              <w:jc w:val="left"/>
              <w:textAlignment w:val="baseline"/>
              <w:rPr>
                <w:del w:id="61" w:author="ashiya" w:date="2020-07-14T11:00:00Z"/>
                <w:rFonts w:ascii="ＭＳ Ｐゴシック" w:eastAsia="ＭＳ Ｐゴシック" w:hAnsi="ＭＳ Ｐゴシック"/>
                <w:color w:val="000000"/>
                <w:sz w:val="22"/>
              </w:rPr>
            </w:pPr>
            <w:del w:id="62" w:author="ashiya" w:date="2020-07-14T11:00:00Z">
              <w:r w:rsidDel="002530D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2530D4" w:rsidRDefault="00A179F0">
            <w:pPr>
              <w:suppressAutoHyphens/>
              <w:wordWrap w:val="0"/>
              <w:spacing w:line="300" w:lineRule="exact"/>
              <w:jc w:val="left"/>
              <w:textAlignment w:val="baseline"/>
              <w:rPr>
                <w:del w:id="63" w:author="ashiya" w:date="2020-07-14T11:00:00Z"/>
                <w:rFonts w:ascii="ＭＳ Ｐゴシック" w:eastAsia="ＭＳ Ｐゴシック" w:hAnsi="ＭＳ Ｐゴシック"/>
                <w:color w:val="000000"/>
                <w:spacing w:val="16"/>
                <w:sz w:val="22"/>
              </w:rPr>
            </w:pPr>
            <w:del w:id="64" w:author="ashiya" w:date="2020-07-14T11:00:00Z">
              <w:r w:rsidDel="002530D4">
                <w:rPr>
                  <w:rFonts w:ascii="ＭＳ Ｐゴシック" w:eastAsia="ＭＳ Ｐゴシック" w:hAnsi="ＭＳ Ｐゴシック" w:hint="eastAsia"/>
                  <w:color w:val="000000"/>
                  <w:sz w:val="22"/>
                </w:rPr>
                <w:delText>様式第５－（イ）－①</w:delText>
              </w:r>
            </w:del>
          </w:p>
        </w:tc>
        <w:tc>
          <w:tcPr>
            <w:tcW w:w="572" w:type="dxa"/>
          </w:tcPr>
          <w:p w:rsidR="00550E53" w:rsidDel="002530D4" w:rsidRDefault="00A179F0">
            <w:pPr>
              <w:widowControl/>
              <w:jc w:val="left"/>
              <w:rPr>
                <w:del w:id="65" w:author="ashiya" w:date="2020-07-14T11:00:00Z"/>
                <w:rFonts w:ascii="ＭＳ Ｐゴシック" w:eastAsia="ＭＳ Ｐゴシック" w:hAnsi="ＭＳ Ｐゴシック"/>
                <w:color w:val="000000"/>
                <w:sz w:val="22"/>
              </w:rPr>
            </w:pPr>
            <w:del w:id="66" w:author="ashiya" w:date="2020-07-14T11:00:00Z">
              <w:r w:rsidDel="002530D4">
                <w:rPr>
                  <w:rFonts w:ascii="ＭＳ Ｐゴシック" w:eastAsia="ＭＳ Ｐゴシック" w:hAnsi="ＭＳ Ｐゴシック" w:hint="eastAsia"/>
                  <w:color w:val="000000"/>
                  <w:sz w:val="22"/>
                </w:rPr>
                <w:delText>P7</w:delText>
              </w:r>
            </w:del>
          </w:p>
        </w:tc>
      </w:tr>
      <w:tr w:rsidR="00550E53" w:rsidDel="002530D4">
        <w:trPr>
          <w:del w:id="67" w:author="ashiya" w:date="2020-07-14T11:00:00Z"/>
        </w:trPr>
        <w:tc>
          <w:tcPr>
            <w:tcW w:w="507" w:type="dxa"/>
            <w:vMerge/>
          </w:tcPr>
          <w:p w:rsidR="00550E53" w:rsidDel="002530D4" w:rsidRDefault="00550E53">
            <w:pPr>
              <w:widowControl/>
              <w:jc w:val="left"/>
              <w:rPr>
                <w:del w:id="68"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69"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widowControl/>
              <w:jc w:val="left"/>
              <w:rPr>
                <w:del w:id="70" w:author="ashiya" w:date="2020-07-14T11:00:00Z"/>
                <w:rFonts w:ascii="ＭＳ Ｐゴシック" w:eastAsia="ＭＳ Ｐゴシック" w:hAnsi="ＭＳ Ｐゴシック"/>
                <w:color w:val="000000"/>
                <w:sz w:val="22"/>
              </w:rPr>
            </w:pPr>
            <w:del w:id="71" w:author="ashiya" w:date="2020-07-14T11:00:00Z">
              <w:r w:rsidDel="002530D4">
                <w:rPr>
                  <w:rFonts w:ascii="ＭＳ Ｐゴシック" w:eastAsia="ＭＳ Ｐゴシック" w:hAnsi="ＭＳ Ｐゴシック" w:hint="eastAsia"/>
                  <w:color w:val="000000"/>
                  <w:sz w:val="22"/>
                </w:rPr>
                <w:delText>【兼業②】</w:delText>
              </w:r>
            </w:del>
          </w:p>
          <w:p w:rsidR="00550E53" w:rsidDel="002530D4" w:rsidRDefault="00A179F0">
            <w:pPr>
              <w:suppressAutoHyphens/>
              <w:wordWrap w:val="0"/>
              <w:spacing w:line="300" w:lineRule="exact"/>
              <w:jc w:val="left"/>
              <w:textAlignment w:val="baseline"/>
              <w:rPr>
                <w:del w:id="72" w:author="ashiya" w:date="2020-07-14T11:00:00Z"/>
                <w:rFonts w:ascii="ＭＳ Ｐゴシック" w:eastAsia="ＭＳ Ｐゴシック" w:hAnsi="ＭＳ Ｐゴシック"/>
                <w:color w:val="000000"/>
                <w:sz w:val="22"/>
              </w:rPr>
            </w:pPr>
            <w:del w:id="73" w:author="ashiya" w:date="2020-07-14T11:00:00Z">
              <w:r w:rsidDel="002530D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2530D4" w:rsidRDefault="00A179F0">
            <w:pPr>
              <w:suppressAutoHyphens/>
              <w:wordWrap w:val="0"/>
              <w:spacing w:line="300" w:lineRule="exact"/>
              <w:jc w:val="left"/>
              <w:textAlignment w:val="baseline"/>
              <w:rPr>
                <w:del w:id="74" w:author="ashiya" w:date="2020-07-14T11:00:00Z"/>
                <w:rFonts w:ascii="ＭＳ Ｐゴシック" w:eastAsia="ＭＳ Ｐゴシック" w:hAnsi="ＭＳ Ｐゴシック"/>
                <w:color w:val="000000"/>
                <w:spacing w:val="16"/>
                <w:sz w:val="22"/>
              </w:rPr>
            </w:pPr>
            <w:del w:id="75" w:author="ashiya" w:date="2020-07-14T11:00:00Z">
              <w:r w:rsidDel="002530D4">
                <w:rPr>
                  <w:rFonts w:ascii="ＭＳ Ｐゴシック" w:eastAsia="ＭＳ Ｐゴシック" w:hAnsi="ＭＳ Ｐゴシック" w:hint="eastAsia"/>
                  <w:color w:val="000000"/>
                  <w:sz w:val="22"/>
                </w:rPr>
                <w:delText>様式第５－（イ）－②</w:delText>
              </w:r>
            </w:del>
          </w:p>
        </w:tc>
        <w:tc>
          <w:tcPr>
            <w:tcW w:w="572" w:type="dxa"/>
          </w:tcPr>
          <w:p w:rsidR="00550E53" w:rsidDel="002530D4" w:rsidRDefault="00A179F0">
            <w:pPr>
              <w:widowControl/>
              <w:jc w:val="left"/>
              <w:rPr>
                <w:del w:id="76" w:author="ashiya" w:date="2020-07-14T11:00:00Z"/>
                <w:rFonts w:ascii="ＭＳ Ｐゴシック" w:eastAsia="ＭＳ Ｐゴシック" w:hAnsi="ＭＳ Ｐゴシック"/>
                <w:color w:val="000000"/>
                <w:sz w:val="22"/>
              </w:rPr>
            </w:pPr>
            <w:del w:id="77" w:author="ashiya" w:date="2020-07-14T11:00:00Z">
              <w:r w:rsidDel="002530D4">
                <w:rPr>
                  <w:rFonts w:ascii="ＭＳ Ｐゴシック" w:eastAsia="ＭＳ Ｐゴシック" w:hAnsi="ＭＳ Ｐゴシック" w:hint="eastAsia"/>
                  <w:color w:val="000000"/>
                  <w:sz w:val="22"/>
                </w:rPr>
                <w:delText>P8</w:delText>
              </w:r>
            </w:del>
          </w:p>
        </w:tc>
      </w:tr>
      <w:tr w:rsidR="00550E53" w:rsidDel="002530D4">
        <w:trPr>
          <w:del w:id="78" w:author="ashiya" w:date="2020-07-14T11:00:00Z"/>
        </w:trPr>
        <w:tc>
          <w:tcPr>
            <w:tcW w:w="507" w:type="dxa"/>
            <w:vMerge/>
          </w:tcPr>
          <w:p w:rsidR="00550E53" w:rsidDel="002530D4" w:rsidRDefault="00550E53">
            <w:pPr>
              <w:widowControl/>
              <w:jc w:val="left"/>
              <w:rPr>
                <w:del w:id="79"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80" w:author="ashiya" w:date="2020-07-14T11:00: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2530D4" w:rsidRDefault="00A179F0">
            <w:pPr>
              <w:widowControl/>
              <w:jc w:val="left"/>
              <w:rPr>
                <w:del w:id="81" w:author="ashiya" w:date="2020-07-14T11:00:00Z"/>
                <w:rFonts w:ascii="ＭＳ Ｐゴシック" w:eastAsia="ＭＳ Ｐゴシック" w:hAnsi="ＭＳ Ｐゴシック"/>
                <w:color w:val="000000"/>
                <w:sz w:val="22"/>
              </w:rPr>
            </w:pPr>
            <w:del w:id="82" w:author="ashiya" w:date="2020-07-14T11:00:00Z">
              <w:r w:rsidDel="002530D4">
                <w:rPr>
                  <w:rFonts w:ascii="ＭＳ Ｐゴシック" w:eastAsia="ＭＳ Ｐゴシック" w:hAnsi="ＭＳ Ｐゴシック" w:hint="eastAsia"/>
                  <w:color w:val="000000"/>
                  <w:sz w:val="22"/>
                </w:rPr>
                <w:delText>【兼業③】</w:delText>
              </w:r>
            </w:del>
          </w:p>
          <w:p w:rsidR="00550E53" w:rsidDel="002530D4" w:rsidRDefault="00A179F0">
            <w:pPr>
              <w:suppressAutoHyphens/>
              <w:wordWrap w:val="0"/>
              <w:spacing w:line="300" w:lineRule="exact"/>
              <w:jc w:val="left"/>
              <w:textAlignment w:val="baseline"/>
              <w:rPr>
                <w:del w:id="83" w:author="ashiya" w:date="2020-07-14T11:00:00Z"/>
                <w:rFonts w:ascii="ＭＳ Ｐゴシック" w:eastAsia="ＭＳ Ｐゴシック" w:hAnsi="ＭＳ Ｐゴシック"/>
                <w:color w:val="000000"/>
                <w:sz w:val="22"/>
              </w:rPr>
            </w:pPr>
            <w:del w:id="84" w:author="ashiya" w:date="2020-07-14T11:00:00Z">
              <w:r w:rsidDel="002530D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2530D4" w:rsidRDefault="00A179F0">
            <w:pPr>
              <w:suppressAutoHyphens/>
              <w:wordWrap w:val="0"/>
              <w:spacing w:line="300" w:lineRule="exact"/>
              <w:jc w:val="left"/>
              <w:textAlignment w:val="baseline"/>
              <w:rPr>
                <w:del w:id="85" w:author="ashiya" w:date="2020-07-14T11:00:00Z"/>
                <w:rFonts w:ascii="ＭＳ Ｐゴシック" w:eastAsia="ＭＳ Ｐゴシック" w:hAnsi="ＭＳ Ｐゴシック"/>
                <w:color w:val="000000"/>
                <w:spacing w:val="16"/>
                <w:sz w:val="22"/>
              </w:rPr>
            </w:pPr>
            <w:del w:id="86" w:author="ashiya" w:date="2020-07-14T11:00:00Z">
              <w:r w:rsidDel="002530D4">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2530D4" w:rsidRDefault="00A179F0">
            <w:pPr>
              <w:widowControl/>
              <w:jc w:val="left"/>
              <w:rPr>
                <w:del w:id="87" w:author="ashiya" w:date="2020-07-14T11:00:00Z"/>
                <w:rFonts w:ascii="ＭＳ Ｐゴシック" w:eastAsia="ＭＳ Ｐゴシック" w:hAnsi="ＭＳ Ｐゴシック"/>
                <w:color w:val="000000"/>
                <w:sz w:val="22"/>
              </w:rPr>
            </w:pPr>
            <w:del w:id="88" w:author="ashiya" w:date="2020-07-14T11:00:00Z">
              <w:r w:rsidDel="002530D4">
                <w:rPr>
                  <w:rFonts w:ascii="ＭＳ Ｐゴシック" w:eastAsia="ＭＳ Ｐゴシック" w:hAnsi="ＭＳ Ｐゴシック" w:hint="eastAsia"/>
                  <w:color w:val="000000"/>
                  <w:sz w:val="22"/>
                </w:rPr>
                <w:delText>P9</w:delText>
              </w:r>
            </w:del>
          </w:p>
        </w:tc>
      </w:tr>
      <w:tr w:rsidR="00550E53" w:rsidDel="002530D4">
        <w:trPr>
          <w:del w:id="89" w:author="ashiya" w:date="2020-07-14T11:00:00Z"/>
        </w:trPr>
        <w:tc>
          <w:tcPr>
            <w:tcW w:w="507" w:type="dxa"/>
            <w:vMerge/>
          </w:tcPr>
          <w:p w:rsidR="00550E53" w:rsidDel="002530D4" w:rsidRDefault="00550E53">
            <w:pPr>
              <w:widowControl/>
              <w:jc w:val="left"/>
              <w:rPr>
                <w:del w:id="90" w:author="ashiya" w:date="2020-07-14T11:00:00Z"/>
                <w:rFonts w:ascii="ＭＳ Ｐゴシック" w:eastAsia="ＭＳ Ｐゴシック" w:hAnsi="ＭＳ Ｐゴシック"/>
                <w:color w:val="000000"/>
                <w:sz w:val="22"/>
              </w:rPr>
            </w:pPr>
          </w:p>
        </w:tc>
        <w:tc>
          <w:tcPr>
            <w:tcW w:w="906" w:type="dxa"/>
            <w:vMerge w:val="restart"/>
            <w:tcBorders>
              <w:right w:val="nil"/>
            </w:tcBorders>
          </w:tcPr>
          <w:p w:rsidR="00550E53" w:rsidDel="002530D4" w:rsidRDefault="00A179F0">
            <w:pPr>
              <w:jc w:val="left"/>
              <w:rPr>
                <w:del w:id="91" w:author="ashiya" w:date="2020-07-14T11:00:00Z"/>
                <w:rFonts w:ascii="ＭＳ Ｐゴシック" w:eastAsia="ＭＳ Ｐゴシック" w:hAnsi="ＭＳ Ｐゴシック"/>
                <w:color w:val="000000"/>
                <w:sz w:val="22"/>
              </w:rPr>
            </w:pPr>
            <w:del w:id="92" w:author="ashiya" w:date="2020-07-14T11:00:00Z">
              <w:r w:rsidDel="002530D4">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2530D4" w:rsidRDefault="00550E53">
            <w:pPr>
              <w:widowControl/>
              <w:jc w:val="left"/>
              <w:rPr>
                <w:del w:id="93" w:author="ashiya" w:date="2020-07-14T11:00:00Z"/>
                <w:rFonts w:ascii="ＭＳ Ｐゴシック" w:eastAsia="ＭＳ Ｐゴシック" w:hAnsi="ＭＳ Ｐゴシック"/>
                <w:color w:val="000000"/>
                <w:sz w:val="22"/>
              </w:rPr>
            </w:pPr>
          </w:p>
        </w:tc>
      </w:tr>
      <w:tr w:rsidR="00550E53" w:rsidDel="002530D4">
        <w:trPr>
          <w:del w:id="94" w:author="ashiya" w:date="2020-07-14T11:00:00Z"/>
        </w:trPr>
        <w:tc>
          <w:tcPr>
            <w:tcW w:w="507" w:type="dxa"/>
            <w:vMerge/>
          </w:tcPr>
          <w:p w:rsidR="00550E53" w:rsidDel="002530D4" w:rsidRDefault="00550E53">
            <w:pPr>
              <w:widowControl/>
              <w:jc w:val="left"/>
              <w:rPr>
                <w:del w:id="95"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96"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widowControl/>
              <w:jc w:val="left"/>
              <w:rPr>
                <w:del w:id="97" w:author="ashiya" w:date="2020-07-14T11:00:00Z"/>
                <w:rFonts w:ascii="ＭＳ Ｐゴシック" w:eastAsia="ＭＳ Ｐゴシック" w:hAnsi="ＭＳ Ｐゴシック"/>
                <w:color w:val="000000"/>
                <w:sz w:val="22"/>
              </w:rPr>
            </w:pPr>
            <w:del w:id="98" w:author="ashiya" w:date="2020-07-14T11:00:00Z">
              <w:r w:rsidDel="002530D4">
                <w:rPr>
                  <w:rFonts w:ascii="ＭＳ Ｐゴシック" w:eastAsia="ＭＳ Ｐゴシック" w:hAnsi="ＭＳ Ｐゴシック" w:hint="eastAsia"/>
                  <w:color w:val="000000"/>
                  <w:sz w:val="22"/>
                </w:rPr>
                <w:delText>１つの指定業種に属する事業のみを営んでいる場合</w:delText>
              </w:r>
            </w:del>
          </w:p>
          <w:p w:rsidR="00550E53" w:rsidDel="002530D4" w:rsidRDefault="00A179F0">
            <w:pPr>
              <w:widowControl/>
              <w:jc w:val="left"/>
              <w:rPr>
                <w:del w:id="99" w:author="ashiya" w:date="2020-07-14T11:00:00Z"/>
                <w:rFonts w:ascii="ＭＳ Ｐゴシック" w:eastAsia="ＭＳ Ｐゴシック" w:hAnsi="ＭＳ Ｐゴシック"/>
                <w:color w:val="000000"/>
                <w:sz w:val="22"/>
              </w:rPr>
            </w:pPr>
            <w:del w:id="100" w:author="ashiya" w:date="2020-07-14T11:00:00Z">
              <w:r w:rsidDel="002530D4">
                <w:rPr>
                  <w:rFonts w:ascii="ＭＳ Ｐゴシック" w:eastAsia="ＭＳ Ｐゴシック" w:hAnsi="ＭＳ Ｐゴシック" w:hint="eastAsia"/>
                  <w:color w:val="000000"/>
                  <w:sz w:val="22"/>
                </w:rPr>
                <w:delText>【兼業①】</w:delText>
              </w:r>
            </w:del>
          </w:p>
          <w:p w:rsidR="00550E53" w:rsidDel="002530D4" w:rsidRDefault="00A179F0">
            <w:pPr>
              <w:widowControl/>
              <w:jc w:val="left"/>
              <w:rPr>
                <w:del w:id="101" w:author="ashiya" w:date="2020-07-14T11:00:00Z"/>
                <w:rFonts w:ascii="ＭＳ Ｐゴシック" w:eastAsia="ＭＳ Ｐゴシック" w:hAnsi="ＭＳ Ｐゴシック"/>
                <w:color w:val="000000"/>
                <w:sz w:val="22"/>
              </w:rPr>
            </w:pPr>
            <w:del w:id="102" w:author="ashiya" w:date="2020-07-14T11:00:00Z">
              <w:r w:rsidDel="002530D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2530D4" w:rsidRDefault="00A179F0">
            <w:pPr>
              <w:widowControl/>
              <w:jc w:val="left"/>
              <w:rPr>
                <w:del w:id="103" w:author="ashiya" w:date="2020-07-14T11:00:00Z"/>
                <w:rFonts w:ascii="ＭＳ Ｐゴシック" w:eastAsia="ＭＳ Ｐゴシック" w:hAnsi="ＭＳ Ｐゴシック"/>
                <w:color w:val="000000"/>
                <w:sz w:val="22"/>
              </w:rPr>
            </w:pPr>
            <w:del w:id="104" w:author="ashiya" w:date="2020-07-14T11:00:00Z">
              <w:r w:rsidDel="002530D4">
                <w:rPr>
                  <w:rFonts w:ascii="ＭＳ Ｐゴシック" w:eastAsia="ＭＳ Ｐゴシック" w:hAnsi="ＭＳ Ｐゴシック" w:hint="eastAsia"/>
                  <w:color w:val="000000"/>
                  <w:sz w:val="22"/>
                </w:rPr>
                <w:delText>様式第５－（イ）－④</w:delText>
              </w:r>
            </w:del>
          </w:p>
        </w:tc>
        <w:tc>
          <w:tcPr>
            <w:tcW w:w="572" w:type="dxa"/>
          </w:tcPr>
          <w:p w:rsidR="00550E53" w:rsidDel="002530D4" w:rsidRDefault="00A179F0">
            <w:pPr>
              <w:widowControl/>
              <w:jc w:val="left"/>
              <w:rPr>
                <w:del w:id="105" w:author="ashiya" w:date="2020-07-14T11:00:00Z"/>
                <w:rFonts w:ascii="ＭＳ Ｐゴシック" w:eastAsia="ＭＳ Ｐゴシック" w:hAnsi="ＭＳ Ｐゴシック"/>
                <w:color w:val="000000"/>
                <w:sz w:val="22"/>
              </w:rPr>
            </w:pPr>
            <w:del w:id="106" w:author="ashiya" w:date="2020-07-14T11:00:00Z">
              <w:r w:rsidDel="002530D4">
                <w:rPr>
                  <w:rFonts w:ascii="ＭＳ Ｐゴシック" w:eastAsia="ＭＳ Ｐゴシック" w:hAnsi="ＭＳ Ｐゴシック" w:hint="eastAsia"/>
                  <w:color w:val="000000"/>
                  <w:sz w:val="22"/>
                </w:rPr>
                <w:delText>P10</w:delText>
              </w:r>
            </w:del>
          </w:p>
        </w:tc>
      </w:tr>
      <w:tr w:rsidR="00550E53" w:rsidDel="002530D4">
        <w:trPr>
          <w:del w:id="107" w:author="ashiya" w:date="2020-07-14T11:00:00Z"/>
        </w:trPr>
        <w:tc>
          <w:tcPr>
            <w:tcW w:w="507" w:type="dxa"/>
            <w:vMerge/>
          </w:tcPr>
          <w:p w:rsidR="00550E53" w:rsidDel="002530D4" w:rsidRDefault="00550E53">
            <w:pPr>
              <w:widowControl/>
              <w:jc w:val="left"/>
              <w:rPr>
                <w:del w:id="108"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109"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widowControl/>
              <w:jc w:val="left"/>
              <w:rPr>
                <w:del w:id="110" w:author="ashiya" w:date="2020-07-14T11:00:00Z"/>
                <w:rFonts w:ascii="ＭＳ Ｐゴシック" w:eastAsia="ＭＳ Ｐゴシック" w:hAnsi="ＭＳ Ｐゴシック"/>
                <w:color w:val="000000"/>
                <w:sz w:val="22"/>
              </w:rPr>
            </w:pPr>
            <w:del w:id="111" w:author="ashiya" w:date="2020-07-14T11:00:00Z">
              <w:r w:rsidDel="002530D4">
                <w:rPr>
                  <w:rFonts w:ascii="ＭＳ Ｐゴシック" w:eastAsia="ＭＳ Ｐゴシック" w:hAnsi="ＭＳ Ｐゴシック" w:hint="eastAsia"/>
                  <w:color w:val="000000"/>
                  <w:sz w:val="22"/>
                </w:rPr>
                <w:delText>【兼業②】</w:delText>
              </w:r>
            </w:del>
          </w:p>
          <w:p w:rsidR="00550E53" w:rsidDel="002530D4" w:rsidRDefault="00A179F0">
            <w:pPr>
              <w:widowControl/>
              <w:jc w:val="left"/>
              <w:rPr>
                <w:del w:id="112" w:author="ashiya" w:date="2020-07-14T11:00:00Z"/>
                <w:rFonts w:ascii="ＭＳ Ｐゴシック" w:eastAsia="ＭＳ Ｐゴシック" w:hAnsi="ＭＳ Ｐゴシック"/>
                <w:color w:val="000000"/>
                <w:sz w:val="22"/>
              </w:rPr>
            </w:pPr>
            <w:del w:id="113" w:author="ashiya" w:date="2020-07-14T11:00:00Z">
              <w:r w:rsidDel="002530D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2530D4" w:rsidRDefault="00A179F0">
            <w:pPr>
              <w:widowControl/>
              <w:jc w:val="left"/>
              <w:rPr>
                <w:del w:id="114" w:author="ashiya" w:date="2020-07-14T11:00:00Z"/>
                <w:rFonts w:ascii="ＭＳ Ｐゴシック" w:eastAsia="ＭＳ Ｐゴシック" w:hAnsi="ＭＳ Ｐゴシック"/>
                <w:color w:val="000000"/>
                <w:sz w:val="22"/>
              </w:rPr>
            </w:pPr>
            <w:del w:id="115" w:author="ashiya" w:date="2020-07-14T11:00:00Z">
              <w:r w:rsidDel="002530D4">
                <w:rPr>
                  <w:rFonts w:ascii="ＭＳ Ｐゴシック" w:eastAsia="ＭＳ Ｐゴシック" w:hAnsi="ＭＳ Ｐゴシック" w:hint="eastAsia"/>
                  <w:color w:val="000000"/>
                  <w:sz w:val="22"/>
                </w:rPr>
                <w:delText>様式第５－（イ）－⑤</w:delText>
              </w:r>
            </w:del>
          </w:p>
        </w:tc>
        <w:tc>
          <w:tcPr>
            <w:tcW w:w="572" w:type="dxa"/>
          </w:tcPr>
          <w:p w:rsidR="00550E53" w:rsidDel="002530D4" w:rsidRDefault="00A179F0">
            <w:pPr>
              <w:widowControl/>
              <w:jc w:val="left"/>
              <w:rPr>
                <w:del w:id="116" w:author="ashiya" w:date="2020-07-14T11:00:00Z"/>
                <w:rFonts w:ascii="ＭＳ Ｐゴシック" w:eastAsia="ＭＳ Ｐゴシック" w:hAnsi="ＭＳ Ｐゴシック"/>
                <w:color w:val="000000"/>
                <w:sz w:val="22"/>
              </w:rPr>
            </w:pPr>
            <w:del w:id="117" w:author="ashiya" w:date="2020-07-14T11:00:00Z">
              <w:r w:rsidDel="002530D4">
                <w:rPr>
                  <w:rFonts w:ascii="ＭＳ Ｐゴシック" w:eastAsia="ＭＳ Ｐゴシック" w:hAnsi="ＭＳ Ｐゴシック" w:hint="eastAsia"/>
                  <w:color w:val="000000"/>
                  <w:sz w:val="22"/>
                </w:rPr>
                <w:delText>P11</w:delText>
              </w:r>
            </w:del>
          </w:p>
        </w:tc>
      </w:tr>
      <w:tr w:rsidR="00550E53" w:rsidDel="002530D4">
        <w:trPr>
          <w:del w:id="118" w:author="ashiya" w:date="2020-07-14T11:00:00Z"/>
        </w:trPr>
        <w:tc>
          <w:tcPr>
            <w:tcW w:w="507" w:type="dxa"/>
            <w:vMerge/>
          </w:tcPr>
          <w:p w:rsidR="00550E53" w:rsidDel="002530D4" w:rsidRDefault="00550E53">
            <w:pPr>
              <w:widowControl/>
              <w:jc w:val="left"/>
              <w:rPr>
                <w:del w:id="119"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120" w:author="ashiya" w:date="2020-07-14T11:00: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2530D4" w:rsidRDefault="00A179F0">
            <w:pPr>
              <w:widowControl/>
              <w:jc w:val="left"/>
              <w:rPr>
                <w:del w:id="121" w:author="ashiya" w:date="2020-07-14T11:00:00Z"/>
                <w:rFonts w:ascii="ＭＳ Ｐゴシック" w:eastAsia="ＭＳ Ｐゴシック" w:hAnsi="ＭＳ Ｐゴシック"/>
                <w:color w:val="000000"/>
                <w:sz w:val="22"/>
              </w:rPr>
            </w:pPr>
            <w:del w:id="122" w:author="ashiya" w:date="2020-07-14T11:00:00Z">
              <w:r w:rsidDel="002530D4">
                <w:rPr>
                  <w:rFonts w:ascii="ＭＳ Ｐゴシック" w:eastAsia="ＭＳ Ｐゴシック" w:hAnsi="ＭＳ Ｐゴシック" w:hint="eastAsia"/>
                  <w:color w:val="000000"/>
                  <w:sz w:val="22"/>
                </w:rPr>
                <w:delText>【兼業③】</w:delText>
              </w:r>
            </w:del>
          </w:p>
          <w:p w:rsidR="00550E53" w:rsidDel="002530D4" w:rsidRDefault="00A179F0">
            <w:pPr>
              <w:widowControl/>
              <w:jc w:val="left"/>
              <w:rPr>
                <w:del w:id="123" w:author="ashiya" w:date="2020-07-14T11:00:00Z"/>
                <w:rFonts w:ascii="ＭＳ Ｐゴシック" w:eastAsia="ＭＳ Ｐゴシック" w:hAnsi="ＭＳ Ｐゴシック"/>
                <w:color w:val="000000"/>
                <w:sz w:val="22"/>
              </w:rPr>
            </w:pPr>
            <w:del w:id="124" w:author="ashiya" w:date="2020-07-14T11:00:00Z">
              <w:r w:rsidDel="002530D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2530D4" w:rsidRDefault="00A179F0">
            <w:pPr>
              <w:widowControl/>
              <w:jc w:val="left"/>
              <w:rPr>
                <w:del w:id="125" w:author="ashiya" w:date="2020-07-14T11:00:00Z"/>
                <w:rFonts w:ascii="ＭＳ Ｐゴシック" w:eastAsia="ＭＳ Ｐゴシック" w:hAnsi="ＭＳ Ｐゴシック"/>
                <w:color w:val="000000"/>
                <w:sz w:val="22"/>
              </w:rPr>
            </w:pPr>
            <w:del w:id="126" w:author="ashiya" w:date="2020-07-14T11:00:00Z">
              <w:r w:rsidDel="002530D4">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2530D4" w:rsidRDefault="00A179F0">
            <w:pPr>
              <w:widowControl/>
              <w:jc w:val="left"/>
              <w:rPr>
                <w:del w:id="127" w:author="ashiya" w:date="2020-07-14T11:00:00Z"/>
                <w:rFonts w:ascii="ＭＳ Ｐゴシック" w:eastAsia="ＭＳ Ｐゴシック" w:hAnsi="ＭＳ Ｐゴシック"/>
                <w:color w:val="000000"/>
                <w:sz w:val="22"/>
              </w:rPr>
            </w:pPr>
            <w:del w:id="128" w:author="ashiya" w:date="2020-07-14T11:00:00Z">
              <w:r w:rsidDel="002530D4">
                <w:rPr>
                  <w:rFonts w:ascii="ＭＳ Ｐゴシック" w:eastAsia="ＭＳ Ｐゴシック" w:hAnsi="ＭＳ Ｐゴシック" w:hint="eastAsia"/>
                  <w:color w:val="000000"/>
                  <w:sz w:val="22"/>
                </w:rPr>
                <w:delText>P12</w:delText>
              </w:r>
            </w:del>
          </w:p>
        </w:tc>
      </w:tr>
      <w:tr w:rsidR="00550E53" w:rsidDel="002530D4">
        <w:trPr>
          <w:del w:id="129" w:author="ashiya" w:date="2020-07-14T11:00:00Z"/>
        </w:trPr>
        <w:tc>
          <w:tcPr>
            <w:tcW w:w="507" w:type="dxa"/>
            <w:vMerge/>
          </w:tcPr>
          <w:p w:rsidR="00550E53" w:rsidDel="002530D4" w:rsidRDefault="00550E53">
            <w:pPr>
              <w:widowControl/>
              <w:jc w:val="left"/>
              <w:rPr>
                <w:del w:id="130" w:author="ashiya" w:date="2020-07-14T11:00:00Z"/>
                <w:rFonts w:ascii="ＭＳ Ｐゴシック" w:eastAsia="ＭＳ Ｐゴシック" w:hAnsi="ＭＳ Ｐゴシック"/>
                <w:color w:val="000000"/>
                <w:sz w:val="22"/>
              </w:rPr>
            </w:pPr>
          </w:p>
        </w:tc>
        <w:tc>
          <w:tcPr>
            <w:tcW w:w="906" w:type="dxa"/>
            <w:vMerge w:val="restart"/>
            <w:tcBorders>
              <w:right w:val="nil"/>
            </w:tcBorders>
          </w:tcPr>
          <w:p w:rsidR="00550E53" w:rsidDel="002530D4" w:rsidRDefault="00A179F0">
            <w:pPr>
              <w:jc w:val="left"/>
              <w:rPr>
                <w:del w:id="131" w:author="ashiya" w:date="2020-07-14T11:00:00Z"/>
                <w:rFonts w:ascii="ＭＳ Ｐゴシック" w:eastAsia="ＭＳ Ｐゴシック" w:hAnsi="ＭＳ Ｐゴシック"/>
                <w:color w:val="000000"/>
                <w:sz w:val="22"/>
              </w:rPr>
            </w:pPr>
            <w:del w:id="132" w:author="ashiya" w:date="2020-07-14T11:00:00Z">
              <w:r w:rsidDel="002530D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2530D4" w:rsidRDefault="00550E53">
            <w:pPr>
              <w:widowControl/>
              <w:jc w:val="left"/>
              <w:rPr>
                <w:del w:id="133" w:author="ashiya" w:date="2020-07-14T11:00:00Z"/>
                <w:rFonts w:ascii="ＭＳ Ｐゴシック" w:eastAsia="ＭＳ Ｐゴシック" w:hAnsi="ＭＳ Ｐゴシック"/>
                <w:color w:val="000000"/>
                <w:sz w:val="22"/>
              </w:rPr>
            </w:pPr>
          </w:p>
        </w:tc>
      </w:tr>
      <w:tr w:rsidR="00550E53" w:rsidDel="002530D4">
        <w:trPr>
          <w:del w:id="134" w:author="ashiya" w:date="2020-07-14T11:00:00Z"/>
        </w:trPr>
        <w:tc>
          <w:tcPr>
            <w:tcW w:w="507" w:type="dxa"/>
            <w:vMerge/>
          </w:tcPr>
          <w:p w:rsidR="00550E53" w:rsidDel="002530D4" w:rsidRDefault="00550E53">
            <w:pPr>
              <w:widowControl/>
              <w:jc w:val="left"/>
              <w:rPr>
                <w:del w:id="135"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136" w:author="ashiya" w:date="2020-07-14T11:00:00Z"/>
                <w:rFonts w:ascii="ＭＳ Ｐゴシック" w:eastAsia="ＭＳ Ｐゴシック" w:hAnsi="ＭＳ Ｐゴシック"/>
                <w:color w:val="000000"/>
                <w:sz w:val="22"/>
              </w:rPr>
            </w:pPr>
          </w:p>
        </w:tc>
        <w:tc>
          <w:tcPr>
            <w:tcW w:w="2832" w:type="dxa"/>
            <w:vMerge w:val="restart"/>
          </w:tcPr>
          <w:p w:rsidR="00550E53" w:rsidDel="002530D4" w:rsidRDefault="00A179F0">
            <w:pPr>
              <w:widowControl/>
              <w:jc w:val="left"/>
              <w:rPr>
                <w:del w:id="137" w:author="ashiya" w:date="2020-07-14T11:00:00Z"/>
                <w:rFonts w:ascii="ＭＳ Ｐゴシック" w:eastAsia="ＭＳ Ｐゴシック" w:hAnsi="ＭＳ Ｐゴシック"/>
                <w:color w:val="000000"/>
                <w:sz w:val="22"/>
              </w:rPr>
            </w:pPr>
            <w:del w:id="138" w:author="ashiya" w:date="2020-07-14T11:00:00Z">
              <w:r w:rsidDel="002530D4">
                <w:rPr>
                  <w:rFonts w:ascii="ＭＳ Ｐゴシック" w:eastAsia="ＭＳ Ｐゴシック" w:hAnsi="ＭＳ Ｐゴシック" w:hint="eastAsia"/>
                  <w:color w:val="000000"/>
                  <w:sz w:val="22"/>
                </w:rPr>
                <w:delText>１つの指定業種に属する事業のみを営んでいる場合</w:delText>
              </w:r>
            </w:del>
          </w:p>
          <w:p w:rsidR="00550E53" w:rsidDel="002530D4" w:rsidRDefault="00A179F0">
            <w:pPr>
              <w:widowControl/>
              <w:jc w:val="left"/>
              <w:rPr>
                <w:del w:id="139" w:author="ashiya" w:date="2020-07-14T11:00:00Z"/>
                <w:rFonts w:ascii="ＭＳ Ｐゴシック" w:eastAsia="ＭＳ Ｐゴシック" w:hAnsi="ＭＳ Ｐゴシック"/>
                <w:color w:val="000000"/>
                <w:sz w:val="22"/>
              </w:rPr>
            </w:pPr>
            <w:del w:id="140" w:author="ashiya" w:date="2020-07-14T11:00:00Z">
              <w:r w:rsidDel="002530D4">
                <w:rPr>
                  <w:rFonts w:ascii="ＭＳ Ｐゴシック" w:eastAsia="ＭＳ Ｐゴシック" w:hAnsi="ＭＳ Ｐゴシック" w:hint="eastAsia"/>
                  <w:color w:val="000000"/>
                  <w:sz w:val="22"/>
                </w:rPr>
                <w:delText>【兼業①】</w:delText>
              </w:r>
            </w:del>
          </w:p>
          <w:p w:rsidR="00550E53" w:rsidDel="002530D4" w:rsidRDefault="00A179F0">
            <w:pPr>
              <w:widowControl/>
              <w:jc w:val="left"/>
              <w:rPr>
                <w:del w:id="141" w:author="ashiya" w:date="2020-07-14T11:00:00Z"/>
                <w:rFonts w:ascii="ＭＳ Ｐゴシック" w:eastAsia="ＭＳ Ｐゴシック" w:hAnsi="ＭＳ Ｐゴシック"/>
                <w:color w:val="000000"/>
                <w:sz w:val="22"/>
              </w:rPr>
            </w:pPr>
            <w:del w:id="142" w:author="ashiya" w:date="2020-07-14T11:00:00Z">
              <w:r w:rsidDel="002530D4">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2530D4" w:rsidRDefault="00A179F0">
            <w:pPr>
              <w:widowControl/>
              <w:jc w:val="left"/>
              <w:rPr>
                <w:del w:id="143" w:author="ashiya" w:date="2020-07-14T11:00:00Z"/>
                <w:rFonts w:ascii="ＭＳ Ｐゴシック" w:eastAsia="ＭＳ Ｐゴシック" w:hAnsi="ＭＳ Ｐゴシック"/>
                <w:color w:val="000000"/>
                <w:sz w:val="22"/>
              </w:rPr>
            </w:pPr>
            <w:del w:id="144" w:author="ashiya" w:date="2020-07-14T11:00:00Z">
              <w:r w:rsidDel="002530D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2530D4" w:rsidRDefault="00A179F0">
            <w:pPr>
              <w:widowControl/>
              <w:jc w:val="left"/>
              <w:rPr>
                <w:del w:id="145" w:author="ashiya" w:date="2020-07-14T11:00:00Z"/>
                <w:rFonts w:ascii="ＭＳ Ｐゴシック" w:eastAsia="ＭＳ Ｐゴシック" w:hAnsi="ＭＳ Ｐゴシック"/>
                <w:color w:val="000000"/>
                <w:sz w:val="22"/>
              </w:rPr>
            </w:pPr>
            <w:del w:id="146" w:author="ashiya" w:date="2020-07-14T11:00:00Z">
              <w:r w:rsidDel="002530D4">
                <w:rPr>
                  <w:rFonts w:ascii="ＭＳ Ｐゴシック" w:eastAsia="ＭＳ Ｐゴシック" w:hAnsi="ＭＳ Ｐゴシック" w:hint="eastAsia"/>
                  <w:color w:val="000000"/>
                  <w:sz w:val="22"/>
                </w:rPr>
                <w:delText>様式第５－（イ）－⑦</w:delText>
              </w:r>
            </w:del>
          </w:p>
        </w:tc>
        <w:tc>
          <w:tcPr>
            <w:tcW w:w="572" w:type="dxa"/>
          </w:tcPr>
          <w:p w:rsidR="00550E53" w:rsidDel="002530D4" w:rsidRDefault="00A179F0">
            <w:pPr>
              <w:widowControl/>
              <w:jc w:val="left"/>
              <w:rPr>
                <w:del w:id="147" w:author="ashiya" w:date="2020-07-14T11:00:00Z"/>
                <w:rFonts w:ascii="ＭＳ Ｐゴシック" w:eastAsia="ＭＳ Ｐゴシック" w:hAnsi="ＭＳ Ｐゴシック"/>
                <w:color w:val="000000"/>
                <w:sz w:val="22"/>
              </w:rPr>
            </w:pPr>
            <w:del w:id="148" w:author="ashiya" w:date="2020-07-14T11:00:00Z">
              <w:r w:rsidDel="002530D4">
                <w:rPr>
                  <w:rFonts w:ascii="ＭＳ Ｐゴシック" w:eastAsia="ＭＳ Ｐゴシック" w:hAnsi="ＭＳ Ｐゴシック" w:hint="eastAsia"/>
                  <w:color w:val="000000"/>
                  <w:sz w:val="22"/>
                </w:rPr>
                <w:delText>P13</w:delText>
              </w:r>
            </w:del>
          </w:p>
        </w:tc>
      </w:tr>
      <w:tr w:rsidR="00550E53" w:rsidDel="002530D4">
        <w:trPr>
          <w:del w:id="149" w:author="ashiya" w:date="2020-07-14T11:00:00Z"/>
        </w:trPr>
        <w:tc>
          <w:tcPr>
            <w:tcW w:w="507" w:type="dxa"/>
            <w:vMerge/>
          </w:tcPr>
          <w:p w:rsidR="00550E53" w:rsidDel="002530D4" w:rsidRDefault="00550E53">
            <w:pPr>
              <w:widowControl/>
              <w:jc w:val="left"/>
              <w:rPr>
                <w:del w:id="150"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151" w:author="ashiya" w:date="2020-07-14T11:00:00Z"/>
                <w:rFonts w:ascii="ＭＳ Ｐゴシック" w:eastAsia="ＭＳ Ｐゴシック" w:hAnsi="ＭＳ Ｐゴシック"/>
                <w:color w:val="000000"/>
                <w:sz w:val="22"/>
              </w:rPr>
            </w:pPr>
          </w:p>
        </w:tc>
        <w:tc>
          <w:tcPr>
            <w:tcW w:w="2832" w:type="dxa"/>
            <w:vMerge/>
          </w:tcPr>
          <w:p w:rsidR="00550E53" w:rsidDel="002530D4" w:rsidRDefault="00550E53">
            <w:pPr>
              <w:widowControl/>
              <w:jc w:val="left"/>
              <w:rPr>
                <w:del w:id="152" w:author="ashiya" w:date="2020-07-14T11:00:00Z"/>
                <w:rFonts w:ascii="ＭＳ Ｐゴシック" w:eastAsia="ＭＳ Ｐゴシック" w:hAnsi="ＭＳ Ｐゴシック"/>
                <w:color w:val="000000"/>
                <w:sz w:val="22"/>
              </w:rPr>
            </w:pPr>
          </w:p>
        </w:tc>
        <w:tc>
          <w:tcPr>
            <w:tcW w:w="1842" w:type="dxa"/>
          </w:tcPr>
          <w:p w:rsidR="00550E53" w:rsidDel="002530D4" w:rsidRDefault="00A179F0">
            <w:pPr>
              <w:suppressAutoHyphens/>
              <w:wordWrap w:val="0"/>
              <w:spacing w:line="260" w:lineRule="exact"/>
              <w:jc w:val="left"/>
              <w:textAlignment w:val="baseline"/>
              <w:rPr>
                <w:del w:id="153" w:author="ashiya" w:date="2020-07-14T11:00:00Z"/>
                <w:rFonts w:ascii="ＭＳ Ｐゴシック" w:eastAsia="ＭＳ Ｐゴシック" w:hAnsi="ＭＳ Ｐゴシック"/>
                <w:color w:val="000000"/>
                <w:sz w:val="22"/>
              </w:rPr>
            </w:pPr>
            <w:del w:id="154" w:author="ashiya" w:date="2020-07-14T11:00:00Z">
              <w:r w:rsidDel="002530D4">
                <w:rPr>
                  <w:rFonts w:ascii="ＭＳ Ｐゴシック" w:eastAsia="ＭＳ Ｐゴシック" w:hAnsi="ＭＳ Ｐゴシック" w:hint="eastAsia"/>
                  <w:color w:val="000000"/>
                  <w:sz w:val="22"/>
                </w:rPr>
                <w:delText>②令和元年12月比較</w:delText>
              </w:r>
            </w:del>
          </w:p>
        </w:tc>
        <w:tc>
          <w:tcPr>
            <w:tcW w:w="1841" w:type="dxa"/>
          </w:tcPr>
          <w:p w:rsidR="00550E53" w:rsidDel="002530D4" w:rsidRDefault="00A179F0">
            <w:pPr>
              <w:widowControl/>
              <w:jc w:val="left"/>
              <w:rPr>
                <w:del w:id="155" w:author="ashiya" w:date="2020-07-14T11:00:00Z"/>
                <w:rFonts w:ascii="ＭＳ Ｐゴシック" w:eastAsia="ＭＳ Ｐゴシック" w:hAnsi="ＭＳ Ｐゴシック"/>
                <w:color w:val="000000"/>
                <w:sz w:val="22"/>
              </w:rPr>
            </w:pPr>
            <w:del w:id="156" w:author="ashiya" w:date="2020-07-14T11:00:00Z">
              <w:r w:rsidDel="002530D4">
                <w:rPr>
                  <w:rFonts w:ascii="ＭＳ Ｐゴシック" w:eastAsia="ＭＳ Ｐゴシック" w:hAnsi="ＭＳ Ｐゴシック" w:hint="eastAsia"/>
                  <w:color w:val="000000"/>
                  <w:sz w:val="22"/>
                </w:rPr>
                <w:delText>様式第５－（イ）－⑧</w:delText>
              </w:r>
            </w:del>
          </w:p>
        </w:tc>
        <w:tc>
          <w:tcPr>
            <w:tcW w:w="572" w:type="dxa"/>
          </w:tcPr>
          <w:p w:rsidR="00550E53" w:rsidDel="002530D4" w:rsidRDefault="00A179F0">
            <w:pPr>
              <w:widowControl/>
              <w:jc w:val="left"/>
              <w:rPr>
                <w:del w:id="157" w:author="ashiya" w:date="2020-07-14T11:00:00Z"/>
                <w:rFonts w:ascii="ＭＳ Ｐゴシック" w:eastAsia="ＭＳ Ｐゴシック" w:hAnsi="ＭＳ Ｐゴシック"/>
                <w:color w:val="000000"/>
                <w:sz w:val="22"/>
              </w:rPr>
            </w:pPr>
            <w:del w:id="158" w:author="ashiya" w:date="2020-07-14T11:00:00Z">
              <w:r w:rsidDel="002530D4">
                <w:rPr>
                  <w:rFonts w:ascii="ＭＳ Ｐゴシック" w:eastAsia="ＭＳ Ｐゴシック" w:hAnsi="ＭＳ Ｐゴシック" w:hint="eastAsia"/>
                  <w:color w:val="000000"/>
                  <w:sz w:val="22"/>
                </w:rPr>
                <w:delText>P14</w:delText>
              </w:r>
            </w:del>
          </w:p>
        </w:tc>
      </w:tr>
      <w:tr w:rsidR="00550E53" w:rsidDel="002530D4">
        <w:trPr>
          <w:del w:id="159" w:author="ashiya" w:date="2020-07-14T11:00:00Z"/>
        </w:trPr>
        <w:tc>
          <w:tcPr>
            <w:tcW w:w="507" w:type="dxa"/>
            <w:vMerge/>
          </w:tcPr>
          <w:p w:rsidR="00550E53" w:rsidDel="002530D4" w:rsidRDefault="00550E53">
            <w:pPr>
              <w:jc w:val="left"/>
              <w:rPr>
                <w:del w:id="160"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jc w:val="left"/>
              <w:rPr>
                <w:del w:id="161" w:author="ashiya" w:date="2020-07-14T11:00:00Z"/>
                <w:rFonts w:ascii="ＭＳ Ｐゴシック" w:eastAsia="ＭＳ Ｐゴシック" w:hAnsi="ＭＳ Ｐゴシック"/>
                <w:color w:val="000000"/>
                <w:sz w:val="22"/>
              </w:rPr>
            </w:pPr>
          </w:p>
        </w:tc>
        <w:tc>
          <w:tcPr>
            <w:tcW w:w="2832" w:type="dxa"/>
            <w:vMerge/>
          </w:tcPr>
          <w:p w:rsidR="00550E53" w:rsidDel="002530D4" w:rsidRDefault="00550E53">
            <w:pPr>
              <w:widowControl/>
              <w:jc w:val="left"/>
              <w:rPr>
                <w:del w:id="162" w:author="ashiya" w:date="2020-07-14T11:00:00Z"/>
                <w:rFonts w:ascii="ＭＳ Ｐゴシック" w:eastAsia="ＭＳ Ｐゴシック" w:hAnsi="ＭＳ Ｐゴシック"/>
                <w:color w:val="000000"/>
                <w:sz w:val="22"/>
              </w:rPr>
            </w:pPr>
          </w:p>
        </w:tc>
        <w:tc>
          <w:tcPr>
            <w:tcW w:w="1842" w:type="dxa"/>
          </w:tcPr>
          <w:p w:rsidR="00550E53" w:rsidDel="002530D4" w:rsidRDefault="00A179F0">
            <w:pPr>
              <w:widowControl/>
              <w:jc w:val="left"/>
              <w:rPr>
                <w:del w:id="163" w:author="ashiya" w:date="2020-07-14T11:00:00Z"/>
                <w:rFonts w:ascii="ＭＳ Ｐゴシック" w:eastAsia="ＭＳ Ｐゴシック" w:hAnsi="ＭＳ Ｐゴシック"/>
                <w:color w:val="000000"/>
                <w:sz w:val="22"/>
              </w:rPr>
            </w:pPr>
            <w:del w:id="164" w:author="ashiya" w:date="2020-07-14T11:00:00Z">
              <w:r w:rsidDel="002530D4">
                <w:rPr>
                  <w:rFonts w:ascii="ＭＳ Ｐゴシック" w:eastAsia="ＭＳ Ｐゴシック" w:hAnsi="ＭＳ Ｐゴシック" w:hint="eastAsia"/>
                  <w:color w:val="000000"/>
                  <w:sz w:val="22"/>
                </w:rPr>
                <w:delText>③令和元年10</w:delText>
              </w:r>
              <w:r w:rsidDel="002530D4">
                <w:rPr>
                  <w:rFonts w:ascii="ＭＳ Ｐゴシック" w:eastAsia="ＭＳ Ｐゴシック" w:hAnsi="ＭＳ Ｐゴシック"/>
                  <w:color w:val="000000"/>
                  <w:sz w:val="22"/>
                </w:rPr>
                <w:delText>-12</w:delText>
              </w:r>
              <w:r w:rsidDel="002530D4">
                <w:rPr>
                  <w:rFonts w:ascii="ＭＳ Ｐゴシック" w:eastAsia="ＭＳ Ｐゴシック" w:hAnsi="ＭＳ Ｐゴシック" w:hint="eastAsia"/>
                  <w:color w:val="000000"/>
                  <w:sz w:val="22"/>
                </w:rPr>
                <w:delText>月比較</w:delText>
              </w:r>
            </w:del>
          </w:p>
        </w:tc>
        <w:tc>
          <w:tcPr>
            <w:tcW w:w="1841" w:type="dxa"/>
          </w:tcPr>
          <w:p w:rsidR="00550E53" w:rsidDel="002530D4" w:rsidRDefault="00A179F0">
            <w:pPr>
              <w:widowControl/>
              <w:jc w:val="left"/>
              <w:rPr>
                <w:del w:id="165" w:author="ashiya" w:date="2020-07-14T11:00:00Z"/>
                <w:rFonts w:ascii="ＭＳ Ｐゴシック" w:eastAsia="ＭＳ Ｐゴシック" w:hAnsi="ＭＳ Ｐゴシック"/>
                <w:color w:val="000000"/>
                <w:sz w:val="22"/>
              </w:rPr>
            </w:pPr>
            <w:del w:id="166" w:author="ashiya" w:date="2020-07-14T11:00:00Z">
              <w:r w:rsidDel="002530D4">
                <w:rPr>
                  <w:rFonts w:ascii="ＭＳ Ｐゴシック" w:eastAsia="ＭＳ Ｐゴシック" w:hAnsi="ＭＳ Ｐゴシック" w:hint="eastAsia"/>
                  <w:color w:val="000000"/>
                  <w:sz w:val="22"/>
                </w:rPr>
                <w:delText>様式第５－（イ）－⑨</w:delText>
              </w:r>
            </w:del>
          </w:p>
        </w:tc>
        <w:tc>
          <w:tcPr>
            <w:tcW w:w="572" w:type="dxa"/>
          </w:tcPr>
          <w:p w:rsidR="00550E53" w:rsidDel="002530D4" w:rsidRDefault="00A179F0">
            <w:pPr>
              <w:widowControl/>
              <w:jc w:val="left"/>
              <w:rPr>
                <w:del w:id="167" w:author="ashiya" w:date="2020-07-14T11:00:00Z"/>
                <w:rFonts w:ascii="ＭＳ Ｐゴシック" w:eastAsia="ＭＳ Ｐゴシック" w:hAnsi="ＭＳ Ｐゴシック"/>
                <w:color w:val="000000"/>
                <w:sz w:val="22"/>
              </w:rPr>
            </w:pPr>
            <w:del w:id="168" w:author="ashiya" w:date="2020-07-14T11:00:00Z">
              <w:r w:rsidDel="002530D4">
                <w:rPr>
                  <w:rFonts w:ascii="ＭＳ Ｐゴシック" w:eastAsia="ＭＳ Ｐゴシック" w:hAnsi="ＭＳ Ｐゴシック" w:hint="eastAsia"/>
                  <w:color w:val="000000"/>
                  <w:sz w:val="22"/>
                </w:rPr>
                <w:delText>P15</w:delText>
              </w:r>
            </w:del>
          </w:p>
        </w:tc>
      </w:tr>
      <w:tr w:rsidR="00550E53" w:rsidDel="002530D4">
        <w:trPr>
          <w:del w:id="169" w:author="ashiya" w:date="2020-07-14T11:00:00Z"/>
        </w:trPr>
        <w:tc>
          <w:tcPr>
            <w:tcW w:w="507" w:type="dxa"/>
            <w:vMerge/>
          </w:tcPr>
          <w:p w:rsidR="00550E53" w:rsidDel="002530D4" w:rsidRDefault="00550E53">
            <w:pPr>
              <w:widowControl/>
              <w:jc w:val="left"/>
              <w:rPr>
                <w:del w:id="170"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171" w:author="ashiya" w:date="2020-07-14T11:00:00Z"/>
                <w:rFonts w:ascii="ＭＳ Ｐゴシック" w:eastAsia="ＭＳ Ｐゴシック" w:hAnsi="ＭＳ Ｐゴシック"/>
                <w:color w:val="000000"/>
                <w:sz w:val="22"/>
              </w:rPr>
            </w:pPr>
          </w:p>
        </w:tc>
        <w:tc>
          <w:tcPr>
            <w:tcW w:w="2832" w:type="dxa"/>
            <w:vMerge w:val="restart"/>
          </w:tcPr>
          <w:p w:rsidR="00550E53" w:rsidDel="002530D4" w:rsidRDefault="00A179F0">
            <w:pPr>
              <w:widowControl/>
              <w:jc w:val="left"/>
              <w:rPr>
                <w:del w:id="172" w:author="ashiya" w:date="2020-07-14T11:00:00Z"/>
                <w:rFonts w:ascii="ＭＳ Ｐゴシック" w:eastAsia="ＭＳ Ｐゴシック" w:hAnsi="ＭＳ Ｐゴシック"/>
                <w:color w:val="000000"/>
                <w:sz w:val="22"/>
              </w:rPr>
            </w:pPr>
            <w:del w:id="173" w:author="ashiya" w:date="2020-07-14T11:00:00Z">
              <w:r w:rsidDel="002530D4">
                <w:rPr>
                  <w:rFonts w:ascii="ＭＳ Ｐゴシック" w:eastAsia="ＭＳ Ｐゴシック" w:hAnsi="ＭＳ Ｐゴシック" w:hint="eastAsia"/>
                  <w:color w:val="000000"/>
                  <w:sz w:val="22"/>
                </w:rPr>
                <w:delText>【兼業②】</w:delText>
              </w:r>
            </w:del>
          </w:p>
          <w:p w:rsidR="00550E53" w:rsidDel="002530D4" w:rsidRDefault="00A179F0">
            <w:pPr>
              <w:widowControl/>
              <w:jc w:val="left"/>
              <w:rPr>
                <w:del w:id="174" w:author="ashiya" w:date="2020-07-14T11:00:00Z"/>
                <w:rFonts w:ascii="ＭＳ Ｐゴシック" w:eastAsia="ＭＳ Ｐゴシック" w:hAnsi="ＭＳ Ｐゴシック"/>
                <w:color w:val="000000"/>
                <w:sz w:val="22"/>
              </w:rPr>
            </w:pPr>
            <w:del w:id="175" w:author="ashiya" w:date="2020-07-14T11:00:00Z">
              <w:r w:rsidDel="002530D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2530D4" w:rsidRDefault="00A179F0">
            <w:pPr>
              <w:widowControl/>
              <w:jc w:val="left"/>
              <w:rPr>
                <w:del w:id="176" w:author="ashiya" w:date="2020-07-14T11:00:00Z"/>
                <w:rFonts w:ascii="ＭＳ Ｐゴシック" w:eastAsia="ＭＳ Ｐゴシック" w:hAnsi="ＭＳ Ｐゴシック"/>
                <w:color w:val="000000"/>
                <w:sz w:val="22"/>
              </w:rPr>
            </w:pPr>
            <w:del w:id="177" w:author="ashiya" w:date="2020-07-14T11:00:00Z">
              <w:r w:rsidDel="002530D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2530D4" w:rsidRDefault="00A179F0">
            <w:pPr>
              <w:widowControl/>
              <w:jc w:val="left"/>
              <w:rPr>
                <w:del w:id="178" w:author="ashiya" w:date="2020-07-14T11:00:00Z"/>
                <w:rFonts w:ascii="ＭＳ Ｐゴシック" w:eastAsia="ＭＳ Ｐゴシック" w:hAnsi="ＭＳ Ｐゴシック"/>
                <w:color w:val="000000"/>
                <w:sz w:val="22"/>
              </w:rPr>
            </w:pPr>
            <w:del w:id="179" w:author="ashiya" w:date="2020-07-14T11:00:00Z">
              <w:r w:rsidDel="002530D4">
                <w:rPr>
                  <w:rFonts w:ascii="ＭＳ Ｐゴシック" w:eastAsia="ＭＳ Ｐゴシック" w:hAnsi="ＭＳ Ｐゴシック" w:hint="eastAsia"/>
                  <w:color w:val="000000"/>
                  <w:sz w:val="22"/>
                </w:rPr>
                <w:delText>様式第５－（イ）－⑩</w:delText>
              </w:r>
            </w:del>
          </w:p>
        </w:tc>
        <w:tc>
          <w:tcPr>
            <w:tcW w:w="572" w:type="dxa"/>
          </w:tcPr>
          <w:p w:rsidR="00550E53" w:rsidDel="002530D4" w:rsidRDefault="00A179F0">
            <w:pPr>
              <w:widowControl/>
              <w:jc w:val="left"/>
              <w:rPr>
                <w:del w:id="180" w:author="ashiya" w:date="2020-07-14T11:00:00Z"/>
                <w:rFonts w:ascii="ＭＳ Ｐゴシック" w:eastAsia="ＭＳ Ｐゴシック" w:hAnsi="ＭＳ Ｐゴシック"/>
                <w:color w:val="000000"/>
                <w:sz w:val="22"/>
              </w:rPr>
            </w:pPr>
            <w:del w:id="181" w:author="ashiya" w:date="2020-07-14T11:00:00Z">
              <w:r w:rsidDel="002530D4">
                <w:rPr>
                  <w:rFonts w:ascii="ＭＳ Ｐゴシック" w:eastAsia="ＭＳ Ｐゴシック" w:hAnsi="ＭＳ Ｐゴシック" w:hint="eastAsia"/>
                  <w:color w:val="000000"/>
                  <w:sz w:val="22"/>
                </w:rPr>
                <w:delText>P16</w:delText>
              </w:r>
            </w:del>
          </w:p>
        </w:tc>
      </w:tr>
      <w:tr w:rsidR="00550E53" w:rsidDel="002530D4">
        <w:trPr>
          <w:del w:id="182" w:author="ashiya" w:date="2020-07-14T11:00:00Z"/>
        </w:trPr>
        <w:tc>
          <w:tcPr>
            <w:tcW w:w="507" w:type="dxa"/>
            <w:vMerge/>
          </w:tcPr>
          <w:p w:rsidR="00550E53" w:rsidDel="002530D4" w:rsidRDefault="00550E53">
            <w:pPr>
              <w:widowControl/>
              <w:jc w:val="left"/>
              <w:rPr>
                <w:del w:id="183"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184" w:author="ashiya" w:date="2020-07-14T11:00:00Z"/>
                <w:rFonts w:ascii="ＭＳ Ｐゴシック" w:eastAsia="ＭＳ Ｐゴシック" w:hAnsi="ＭＳ Ｐゴシック"/>
                <w:color w:val="000000"/>
                <w:sz w:val="22"/>
              </w:rPr>
            </w:pPr>
          </w:p>
        </w:tc>
        <w:tc>
          <w:tcPr>
            <w:tcW w:w="2832" w:type="dxa"/>
            <w:vMerge/>
          </w:tcPr>
          <w:p w:rsidR="00550E53" w:rsidDel="002530D4" w:rsidRDefault="00550E53">
            <w:pPr>
              <w:widowControl/>
              <w:jc w:val="left"/>
              <w:rPr>
                <w:del w:id="185" w:author="ashiya" w:date="2020-07-14T11:00:00Z"/>
                <w:rFonts w:ascii="ＭＳ Ｐゴシック" w:eastAsia="ＭＳ Ｐゴシック" w:hAnsi="ＭＳ Ｐゴシック"/>
                <w:color w:val="000000"/>
                <w:sz w:val="22"/>
              </w:rPr>
            </w:pPr>
          </w:p>
        </w:tc>
        <w:tc>
          <w:tcPr>
            <w:tcW w:w="1842" w:type="dxa"/>
          </w:tcPr>
          <w:p w:rsidR="00550E53" w:rsidDel="002530D4" w:rsidRDefault="00A179F0">
            <w:pPr>
              <w:suppressAutoHyphens/>
              <w:wordWrap w:val="0"/>
              <w:spacing w:line="260" w:lineRule="exact"/>
              <w:jc w:val="left"/>
              <w:textAlignment w:val="baseline"/>
              <w:rPr>
                <w:del w:id="186" w:author="ashiya" w:date="2020-07-14T11:00:00Z"/>
                <w:rFonts w:ascii="ＭＳ Ｐゴシック" w:eastAsia="ＭＳ Ｐゴシック" w:hAnsi="ＭＳ Ｐゴシック"/>
                <w:color w:val="000000"/>
                <w:sz w:val="22"/>
              </w:rPr>
            </w:pPr>
            <w:del w:id="187" w:author="ashiya" w:date="2020-07-14T11:00:00Z">
              <w:r w:rsidDel="002530D4">
                <w:rPr>
                  <w:rFonts w:ascii="ＭＳ Ｐゴシック" w:eastAsia="ＭＳ Ｐゴシック" w:hAnsi="ＭＳ Ｐゴシック" w:hint="eastAsia"/>
                  <w:color w:val="000000"/>
                  <w:sz w:val="22"/>
                </w:rPr>
                <w:delText>②令和元年12月比較</w:delText>
              </w:r>
            </w:del>
          </w:p>
        </w:tc>
        <w:tc>
          <w:tcPr>
            <w:tcW w:w="1841" w:type="dxa"/>
          </w:tcPr>
          <w:p w:rsidR="00550E53" w:rsidDel="002530D4" w:rsidRDefault="00A179F0">
            <w:pPr>
              <w:widowControl/>
              <w:jc w:val="left"/>
              <w:rPr>
                <w:del w:id="188" w:author="ashiya" w:date="2020-07-14T11:00:00Z"/>
                <w:rFonts w:ascii="ＭＳ Ｐゴシック" w:eastAsia="ＭＳ Ｐゴシック" w:hAnsi="ＭＳ Ｐゴシック"/>
                <w:color w:val="000000"/>
                <w:sz w:val="22"/>
              </w:rPr>
            </w:pPr>
            <w:del w:id="189" w:author="ashiya" w:date="2020-07-14T11:00:00Z">
              <w:r w:rsidDel="002530D4">
                <w:rPr>
                  <w:rFonts w:ascii="ＭＳ Ｐゴシック" w:eastAsia="ＭＳ Ｐゴシック" w:hAnsi="ＭＳ Ｐゴシック" w:hint="eastAsia"/>
                  <w:color w:val="000000"/>
                  <w:sz w:val="22"/>
                </w:rPr>
                <w:delText>様式第５－（イ）－⑪</w:delText>
              </w:r>
            </w:del>
          </w:p>
        </w:tc>
        <w:tc>
          <w:tcPr>
            <w:tcW w:w="572" w:type="dxa"/>
          </w:tcPr>
          <w:p w:rsidR="00550E53" w:rsidDel="002530D4" w:rsidRDefault="00A179F0">
            <w:pPr>
              <w:widowControl/>
              <w:jc w:val="left"/>
              <w:rPr>
                <w:del w:id="190" w:author="ashiya" w:date="2020-07-14T11:00:00Z"/>
                <w:rFonts w:ascii="ＭＳ Ｐゴシック" w:eastAsia="ＭＳ Ｐゴシック" w:hAnsi="ＭＳ Ｐゴシック"/>
                <w:color w:val="000000"/>
                <w:sz w:val="22"/>
              </w:rPr>
            </w:pPr>
            <w:del w:id="191" w:author="ashiya" w:date="2020-07-14T11:00:00Z">
              <w:r w:rsidDel="002530D4">
                <w:rPr>
                  <w:rFonts w:ascii="ＭＳ Ｐゴシック" w:eastAsia="ＭＳ Ｐゴシック" w:hAnsi="ＭＳ Ｐゴシック" w:hint="eastAsia"/>
                  <w:color w:val="000000"/>
                  <w:sz w:val="22"/>
                </w:rPr>
                <w:delText>P17</w:delText>
              </w:r>
            </w:del>
          </w:p>
        </w:tc>
      </w:tr>
      <w:tr w:rsidR="00550E53" w:rsidDel="002530D4">
        <w:trPr>
          <w:del w:id="192" w:author="ashiya" w:date="2020-07-14T11:00:00Z"/>
        </w:trPr>
        <w:tc>
          <w:tcPr>
            <w:tcW w:w="507" w:type="dxa"/>
            <w:vMerge/>
          </w:tcPr>
          <w:p w:rsidR="00550E53" w:rsidDel="002530D4" w:rsidRDefault="00550E53">
            <w:pPr>
              <w:widowControl/>
              <w:jc w:val="left"/>
              <w:rPr>
                <w:del w:id="193"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194" w:author="ashiya" w:date="2020-07-14T11:00:00Z"/>
                <w:rFonts w:ascii="ＭＳ Ｐゴシック" w:eastAsia="ＭＳ Ｐゴシック" w:hAnsi="ＭＳ Ｐゴシック"/>
                <w:color w:val="000000"/>
                <w:sz w:val="22"/>
              </w:rPr>
            </w:pPr>
          </w:p>
        </w:tc>
        <w:tc>
          <w:tcPr>
            <w:tcW w:w="2832" w:type="dxa"/>
            <w:vMerge/>
          </w:tcPr>
          <w:p w:rsidR="00550E53" w:rsidDel="002530D4" w:rsidRDefault="00550E53">
            <w:pPr>
              <w:widowControl/>
              <w:jc w:val="left"/>
              <w:rPr>
                <w:del w:id="195" w:author="ashiya" w:date="2020-07-14T11:00:00Z"/>
                <w:rFonts w:ascii="ＭＳ Ｐゴシック" w:eastAsia="ＭＳ Ｐゴシック" w:hAnsi="ＭＳ Ｐゴシック"/>
                <w:color w:val="000000"/>
                <w:sz w:val="22"/>
              </w:rPr>
            </w:pPr>
          </w:p>
        </w:tc>
        <w:tc>
          <w:tcPr>
            <w:tcW w:w="1842" w:type="dxa"/>
          </w:tcPr>
          <w:p w:rsidR="00550E53" w:rsidDel="002530D4" w:rsidRDefault="00A179F0">
            <w:pPr>
              <w:widowControl/>
              <w:jc w:val="left"/>
              <w:rPr>
                <w:del w:id="196" w:author="ashiya" w:date="2020-07-14T11:00:00Z"/>
                <w:rFonts w:ascii="ＭＳ Ｐゴシック" w:eastAsia="ＭＳ Ｐゴシック" w:hAnsi="ＭＳ Ｐゴシック"/>
                <w:color w:val="000000"/>
                <w:sz w:val="22"/>
              </w:rPr>
            </w:pPr>
            <w:del w:id="197" w:author="ashiya" w:date="2020-07-14T11:00:00Z">
              <w:r w:rsidDel="002530D4">
                <w:rPr>
                  <w:rFonts w:ascii="ＭＳ Ｐゴシック" w:eastAsia="ＭＳ Ｐゴシック" w:hAnsi="ＭＳ Ｐゴシック" w:hint="eastAsia"/>
                  <w:color w:val="000000"/>
                  <w:sz w:val="22"/>
                </w:rPr>
                <w:delText>③令和元年10</w:delText>
              </w:r>
              <w:r w:rsidDel="002530D4">
                <w:rPr>
                  <w:rFonts w:ascii="ＭＳ Ｐゴシック" w:eastAsia="ＭＳ Ｐゴシック" w:hAnsi="ＭＳ Ｐゴシック"/>
                  <w:color w:val="000000"/>
                  <w:sz w:val="22"/>
                </w:rPr>
                <w:delText>-12</w:delText>
              </w:r>
              <w:r w:rsidDel="002530D4">
                <w:rPr>
                  <w:rFonts w:ascii="ＭＳ Ｐゴシック" w:eastAsia="ＭＳ Ｐゴシック" w:hAnsi="ＭＳ Ｐゴシック" w:hint="eastAsia"/>
                  <w:color w:val="000000"/>
                  <w:sz w:val="22"/>
                </w:rPr>
                <w:delText>月比較</w:delText>
              </w:r>
            </w:del>
          </w:p>
        </w:tc>
        <w:tc>
          <w:tcPr>
            <w:tcW w:w="1841" w:type="dxa"/>
          </w:tcPr>
          <w:p w:rsidR="00550E53" w:rsidDel="002530D4" w:rsidRDefault="00A179F0">
            <w:pPr>
              <w:widowControl/>
              <w:jc w:val="left"/>
              <w:rPr>
                <w:del w:id="198" w:author="ashiya" w:date="2020-07-14T11:00:00Z"/>
                <w:rFonts w:ascii="ＭＳ Ｐゴシック" w:eastAsia="ＭＳ Ｐゴシック" w:hAnsi="ＭＳ Ｐゴシック"/>
                <w:color w:val="000000"/>
                <w:sz w:val="22"/>
              </w:rPr>
            </w:pPr>
            <w:del w:id="199" w:author="ashiya" w:date="2020-07-14T11:00:00Z">
              <w:r w:rsidDel="002530D4">
                <w:rPr>
                  <w:rFonts w:ascii="ＭＳ Ｐゴシック" w:eastAsia="ＭＳ Ｐゴシック" w:hAnsi="ＭＳ Ｐゴシック" w:hint="eastAsia"/>
                  <w:color w:val="000000"/>
                  <w:sz w:val="22"/>
                </w:rPr>
                <w:delText>様式第５－（イ）－⑫</w:delText>
              </w:r>
            </w:del>
          </w:p>
        </w:tc>
        <w:tc>
          <w:tcPr>
            <w:tcW w:w="572" w:type="dxa"/>
          </w:tcPr>
          <w:p w:rsidR="00550E53" w:rsidDel="002530D4" w:rsidRDefault="00A179F0">
            <w:pPr>
              <w:widowControl/>
              <w:jc w:val="left"/>
              <w:rPr>
                <w:del w:id="200" w:author="ashiya" w:date="2020-07-14T11:00:00Z"/>
                <w:rFonts w:ascii="ＭＳ Ｐゴシック" w:eastAsia="ＭＳ Ｐゴシック" w:hAnsi="ＭＳ Ｐゴシック"/>
                <w:color w:val="000000"/>
                <w:sz w:val="22"/>
              </w:rPr>
            </w:pPr>
            <w:del w:id="201" w:author="ashiya" w:date="2020-07-14T11:00:00Z">
              <w:r w:rsidDel="002530D4">
                <w:rPr>
                  <w:rFonts w:ascii="ＭＳ Ｐゴシック" w:eastAsia="ＭＳ Ｐゴシック" w:hAnsi="ＭＳ Ｐゴシック" w:hint="eastAsia"/>
                  <w:color w:val="000000"/>
                  <w:sz w:val="22"/>
                </w:rPr>
                <w:delText>P18</w:delText>
              </w:r>
            </w:del>
          </w:p>
        </w:tc>
      </w:tr>
      <w:tr w:rsidR="00550E53" w:rsidDel="002530D4">
        <w:trPr>
          <w:del w:id="202" w:author="ashiya" w:date="2020-07-14T11:00:00Z"/>
        </w:trPr>
        <w:tc>
          <w:tcPr>
            <w:tcW w:w="507" w:type="dxa"/>
            <w:vMerge/>
          </w:tcPr>
          <w:p w:rsidR="00550E53" w:rsidDel="002530D4" w:rsidRDefault="00550E53">
            <w:pPr>
              <w:widowControl/>
              <w:jc w:val="left"/>
              <w:rPr>
                <w:del w:id="203"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204" w:author="ashiya" w:date="2020-07-14T11:00:00Z"/>
                <w:rFonts w:ascii="ＭＳ Ｐゴシック" w:eastAsia="ＭＳ Ｐゴシック" w:hAnsi="ＭＳ Ｐゴシック"/>
                <w:color w:val="000000"/>
                <w:sz w:val="22"/>
              </w:rPr>
            </w:pPr>
          </w:p>
        </w:tc>
        <w:tc>
          <w:tcPr>
            <w:tcW w:w="2832" w:type="dxa"/>
            <w:vMerge w:val="restart"/>
          </w:tcPr>
          <w:p w:rsidR="00550E53" w:rsidDel="002530D4" w:rsidRDefault="00A179F0">
            <w:pPr>
              <w:widowControl/>
              <w:jc w:val="left"/>
              <w:rPr>
                <w:del w:id="205" w:author="ashiya" w:date="2020-07-14T11:00:00Z"/>
                <w:rFonts w:ascii="ＭＳ Ｐゴシック" w:eastAsia="ＭＳ Ｐゴシック" w:hAnsi="ＭＳ Ｐゴシック"/>
                <w:color w:val="000000"/>
                <w:sz w:val="22"/>
              </w:rPr>
            </w:pPr>
            <w:del w:id="206" w:author="ashiya" w:date="2020-07-14T11:00:00Z">
              <w:r w:rsidDel="002530D4">
                <w:rPr>
                  <w:rFonts w:ascii="ＭＳ Ｐゴシック" w:eastAsia="ＭＳ Ｐゴシック" w:hAnsi="ＭＳ Ｐゴシック" w:hint="eastAsia"/>
                  <w:color w:val="000000"/>
                  <w:sz w:val="22"/>
                </w:rPr>
                <w:delText>【兼業③】</w:delText>
              </w:r>
            </w:del>
          </w:p>
          <w:p w:rsidR="00550E53" w:rsidDel="002530D4" w:rsidRDefault="00A179F0">
            <w:pPr>
              <w:widowControl/>
              <w:jc w:val="left"/>
              <w:rPr>
                <w:del w:id="207" w:author="ashiya" w:date="2020-07-14T11:00:00Z"/>
                <w:rFonts w:ascii="ＭＳ Ｐゴシック" w:eastAsia="ＭＳ Ｐゴシック" w:hAnsi="ＭＳ Ｐゴシック"/>
                <w:color w:val="000000"/>
                <w:sz w:val="22"/>
              </w:rPr>
            </w:pPr>
            <w:del w:id="208" w:author="ashiya" w:date="2020-07-14T11:00:00Z">
              <w:r w:rsidDel="002530D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2530D4" w:rsidRDefault="00A179F0">
            <w:pPr>
              <w:widowControl/>
              <w:jc w:val="left"/>
              <w:rPr>
                <w:del w:id="209" w:author="ashiya" w:date="2020-07-14T11:00:00Z"/>
                <w:rFonts w:ascii="ＭＳ Ｐゴシック" w:eastAsia="ＭＳ Ｐゴシック" w:hAnsi="ＭＳ Ｐゴシック"/>
                <w:color w:val="000000"/>
                <w:sz w:val="22"/>
              </w:rPr>
            </w:pPr>
            <w:del w:id="210" w:author="ashiya" w:date="2020-07-14T11:00:00Z">
              <w:r w:rsidDel="002530D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2530D4" w:rsidRDefault="00A179F0">
            <w:pPr>
              <w:widowControl/>
              <w:jc w:val="left"/>
              <w:rPr>
                <w:del w:id="211" w:author="ashiya" w:date="2020-07-14T11:00:00Z"/>
                <w:rFonts w:ascii="ＭＳ Ｐゴシック" w:eastAsia="ＭＳ Ｐゴシック" w:hAnsi="ＭＳ Ｐゴシック"/>
                <w:color w:val="000000"/>
                <w:sz w:val="22"/>
              </w:rPr>
            </w:pPr>
            <w:del w:id="212" w:author="ashiya" w:date="2020-07-14T11:00:00Z">
              <w:r w:rsidDel="002530D4">
                <w:rPr>
                  <w:rFonts w:ascii="ＭＳ Ｐゴシック" w:eastAsia="ＭＳ Ｐゴシック" w:hAnsi="ＭＳ Ｐゴシック" w:hint="eastAsia"/>
                  <w:color w:val="000000"/>
                  <w:sz w:val="22"/>
                </w:rPr>
                <w:delText>様式第５－（イ）－⑬</w:delText>
              </w:r>
            </w:del>
          </w:p>
        </w:tc>
        <w:tc>
          <w:tcPr>
            <w:tcW w:w="572" w:type="dxa"/>
          </w:tcPr>
          <w:p w:rsidR="00550E53" w:rsidDel="002530D4" w:rsidRDefault="00A179F0">
            <w:pPr>
              <w:widowControl/>
              <w:jc w:val="left"/>
              <w:rPr>
                <w:del w:id="213" w:author="ashiya" w:date="2020-07-14T11:00:00Z"/>
                <w:rFonts w:ascii="ＭＳ Ｐゴシック" w:eastAsia="ＭＳ Ｐゴシック" w:hAnsi="ＭＳ Ｐゴシック"/>
                <w:color w:val="000000"/>
                <w:sz w:val="22"/>
              </w:rPr>
            </w:pPr>
            <w:del w:id="214" w:author="ashiya" w:date="2020-07-14T11:00:00Z">
              <w:r w:rsidDel="002530D4">
                <w:rPr>
                  <w:rFonts w:ascii="ＭＳ Ｐゴシック" w:eastAsia="ＭＳ Ｐゴシック" w:hAnsi="ＭＳ Ｐゴシック" w:hint="eastAsia"/>
                  <w:color w:val="000000"/>
                  <w:sz w:val="22"/>
                </w:rPr>
                <w:delText>P19</w:delText>
              </w:r>
            </w:del>
          </w:p>
        </w:tc>
      </w:tr>
      <w:tr w:rsidR="00550E53" w:rsidDel="002530D4">
        <w:trPr>
          <w:del w:id="215" w:author="ashiya" w:date="2020-07-14T11:00:00Z"/>
        </w:trPr>
        <w:tc>
          <w:tcPr>
            <w:tcW w:w="507" w:type="dxa"/>
            <w:vMerge/>
          </w:tcPr>
          <w:p w:rsidR="00550E53" w:rsidDel="002530D4" w:rsidRDefault="00550E53">
            <w:pPr>
              <w:widowControl/>
              <w:jc w:val="left"/>
              <w:rPr>
                <w:del w:id="216"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217" w:author="ashiya" w:date="2020-07-14T11:00:00Z"/>
                <w:rFonts w:ascii="ＭＳ Ｐゴシック" w:eastAsia="ＭＳ Ｐゴシック" w:hAnsi="ＭＳ Ｐゴシック"/>
                <w:color w:val="000000"/>
                <w:sz w:val="22"/>
              </w:rPr>
            </w:pPr>
          </w:p>
        </w:tc>
        <w:tc>
          <w:tcPr>
            <w:tcW w:w="2832" w:type="dxa"/>
            <w:vMerge/>
          </w:tcPr>
          <w:p w:rsidR="00550E53" w:rsidDel="002530D4" w:rsidRDefault="00550E53">
            <w:pPr>
              <w:widowControl/>
              <w:jc w:val="left"/>
              <w:rPr>
                <w:del w:id="218" w:author="ashiya" w:date="2020-07-14T11:00:00Z"/>
                <w:rFonts w:ascii="ＭＳ Ｐゴシック" w:eastAsia="ＭＳ Ｐゴシック" w:hAnsi="ＭＳ Ｐゴシック"/>
                <w:color w:val="000000"/>
                <w:sz w:val="22"/>
              </w:rPr>
            </w:pPr>
          </w:p>
        </w:tc>
        <w:tc>
          <w:tcPr>
            <w:tcW w:w="1842" w:type="dxa"/>
          </w:tcPr>
          <w:p w:rsidR="00550E53" w:rsidDel="002530D4" w:rsidRDefault="00A179F0">
            <w:pPr>
              <w:suppressAutoHyphens/>
              <w:wordWrap w:val="0"/>
              <w:spacing w:line="260" w:lineRule="exact"/>
              <w:jc w:val="left"/>
              <w:textAlignment w:val="baseline"/>
              <w:rPr>
                <w:del w:id="219" w:author="ashiya" w:date="2020-07-14T11:00:00Z"/>
                <w:rFonts w:ascii="ＭＳ Ｐゴシック" w:eastAsia="ＭＳ Ｐゴシック" w:hAnsi="ＭＳ Ｐゴシック"/>
                <w:color w:val="000000"/>
                <w:sz w:val="22"/>
              </w:rPr>
            </w:pPr>
            <w:del w:id="220" w:author="ashiya" w:date="2020-07-14T11:00:00Z">
              <w:r w:rsidDel="002530D4">
                <w:rPr>
                  <w:rFonts w:ascii="ＭＳ Ｐゴシック" w:eastAsia="ＭＳ Ｐゴシック" w:hAnsi="ＭＳ Ｐゴシック" w:hint="eastAsia"/>
                  <w:color w:val="000000"/>
                  <w:sz w:val="22"/>
                </w:rPr>
                <w:delText>②令和元年12月比較</w:delText>
              </w:r>
            </w:del>
          </w:p>
        </w:tc>
        <w:tc>
          <w:tcPr>
            <w:tcW w:w="1841" w:type="dxa"/>
          </w:tcPr>
          <w:p w:rsidR="00550E53" w:rsidDel="002530D4" w:rsidRDefault="00A179F0">
            <w:pPr>
              <w:widowControl/>
              <w:jc w:val="left"/>
              <w:rPr>
                <w:del w:id="221" w:author="ashiya" w:date="2020-07-14T11:00:00Z"/>
                <w:rFonts w:ascii="ＭＳ Ｐゴシック" w:eastAsia="ＭＳ Ｐゴシック" w:hAnsi="ＭＳ Ｐゴシック"/>
                <w:color w:val="000000"/>
                <w:sz w:val="22"/>
              </w:rPr>
            </w:pPr>
            <w:del w:id="222" w:author="ashiya" w:date="2020-07-14T11:00:00Z">
              <w:r w:rsidDel="002530D4">
                <w:rPr>
                  <w:rFonts w:ascii="ＭＳ Ｐゴシック" w:eastAsia="ＭＳ Ｐゴシック" w:hAnsi="ＭＳ Ｐゴシック" w:hint="eastAsia"/>
                  <w:color w:val="000000"/>
                  <w:sz w:val="22"/>
                </w:rPr>
                <w:delText>様式第５－（イ）－⑭</w:delText>
              </w:r>
            </w:del>
          </w:p>
        </w:tc>
        <w:tc>
          <w:tcPr>
            <w:tcW w:w="572" w:type="dxa"/>
          </w:tcPr>
          <w:p w:rsidR="00550E53" w:rsidDel="002530D4" w:rsidRDefault="00A179F0">
            <w:pPr>
              <w:widowControl/>
              <w:jc w:val="left"/>
              <w:rPr>
                <w:del w:id="223" w:author="ashiya" w:date="2020-07-14T11:00:00Z"/>
                <w:rFonts w:ascii="ＭＳ Ｐゴシック" w:eastAsia="ＭＳ Ｐゴシック" w:hAnsi="ＭＳ Ｐゴシック"/>
                <w:color w:val="000000"/>
                <w:sz w:val="22"/>
              </w:rPr>
            </w:pPr>
            <w:del w:id="224" w:author="ashiya" w:date="2020-07-14T11:00:00Z">
              <w:r w:rsidDel="002530D4">
                <w:rPr>
                  <w:rFonts w:ascii="ＭＳ Ｐゴシック" w:eastAsia="ＭＳ Ｐゴシック" w:hAnsi="ＭＳ Ｐゴシック" w:hint="eastAsia"/>
                  <w:color w:val="000000"/>
                  <w:sz w:val="22"/>
                </w:rPr>
                <w:delText>P20</w:delText>
              </w:r>
            </w:del>
          </w:p>
        </w:tc>
      </w:tr>
      <w:tr w:rsidR="00550E53" w:rsidDel="002530D4">
        <w:trPr>
          <w:del w:id="225" w:author="ashiya" w:date="2020-07-14T11:00:00Z"/>
        </w:trPr>
        <w:tc>
          <w:tcPr>
            <w:tcW w:w="507" w:type="dxa"/>
            <w:vMerge/>
          </w:tcPr>
          <w:p w:rsidR="00550E53" w:rsidDel="002530D4" w:rsidRDefault="00550E53">
            <w:pPr>
              <w:widowControl/>
              <w:jc w:val="left"/>
              <w:rPr>
                <w:del w:id="226"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227" w:author="ashiya" w:date="2020-07-14T11:00:00Z"/>
                <w:rFonts w:ascii="ＭＳ Ｐゴシック" w:eastAsia="ＭＳ Ｐゴシック" w:hAnsi="ＭＳ Ｐゴシック"/>
                <w:color w:val="000000"/>
                <w:sz w:val="22"/>
              </w:rPr>
            </w:pPr>
          </w:p>
        </w:tc>
        <w:tc>
          <w:tcPr>
            <w:tcW w:w="2832" w:type="dxa"/>
            <w:vMerge/>
          </w:tcPr>
          <w:p w:rsidR="00550E53" w:rsidDel="002530D4" w:rsidRDefault="00550E53">
            <w:pPr>
              <w:widowControl/>
              <w:jc w:val="left"/>
              <w:rPr>
                <w:del w:id="228" w:author="ashiya" w:date="2020-07-14T11:00:00Z"/>
                <w:rFonts w:ascii="ＭＳ Ｐゴシック" w:eastAsia="ＭＳ Ｐゴシック" w:hAnsi="ＭＳ Ｐゴシック"/>
                <w:color w:val="000000"/>
                <w:sz w:val="22"/>
              </w:rPr>
            </w:pPr>
          </w:p>
        </w:tc>
        <w:tc>
          <w:tcPr>
            <w:tcW w:w="1842" w:type="dxa"/>
          </w:tcPr>
          <w:p w:rsidR="00550E53" w:rsidDel="002530D4" w:rsidRDefault="00A179F0">
            <w:pPr>
              <w:widowControl/>
              <w:jc w:val="left"/>
              <w:rPr>
                <w:del w:id="229" w:author="ashiya" w:date="2020-07-14T11:00:00Z"/>
                <w:rFonts w:ascii="ＭＳ Ｐゴシック" w:eastAsia="ＭＳ Ｐゴシック" w:hAnsi="ＭＳ Ｐゴシック"/>
                <w:color w:val="000000"/>
                <w:sz w:val="22"/>
              </w:rPr>
            </w:pPr>
            <w:del w:id="230" w:author="ashiya" w:date="2020-07-14T11:00:00Z">
              <w:r w:rsidDel="002530D4">
                <w:rPr>
                  <w:rFonts w:ascii="ＭＳ Ｐゴシック" w:eastAsia="ＭＳ Ｐゴシック" w:hAnsi="ＭＳ Ｐゴシック" w:hint="eastAsia"/>
                  <w:color w:val="000000"/>
                  <w:sz w:val="22"/>
                </w:rPr>
                <w:delText>③令和元年10</w:delText>
              </w:r>
              <w:r w:rsidDel="002530D4">
                <w:rPr>
                  <w:rFonts w:ascii="ＭＳ Ｐゴシック" w:eastAsia="ＭＳ Ｐゴシック" w:hAnsi="ＭＳ Ｐゴシック"/>
                  <w:color w:val="000000"/>
                  <w:sz w:val="22"/>
                </w:rPr>
                <w:delText>-12</w:delText>
              </w:r>
              <w:r w:rsidDel="002530D4">
                <w:rPr>
                  <w:rFonts w:ascii="ＭＳ Ｐゴシック" w:eastAsia="ＭＳ Ｐゴシック" w:hAnsi="ＭＳ Ｐゴシック" w:hint="eastAsia"/>
                  <w:color w:val="000000"/>
                  <w:sz w:val="22"/>
                </w:rPr>
                <w:delText>月比較</w:delText>
              </w:r>
            </w:del>
          </w:p>
        </w:tc>
        <w:tc>
          <w:tcPr>
            <w:tcW w:w="1841" w:type="dxa"/>
          </w:tcPr>
          <w:p w:rsidR="00550E53" w:rsidDel="002530D4" w:rsidRDefault="00A179F0">
            <w:pPr>
              <w:widowControl/>
              <w:jc w:val="left"/>
              <w:rPr>
                <w:del w:id="231" w:author="ashiya" w:date="2020-07-14T11:00:00Z"/>
                <w:rFonts w:ascii="ＭＳ Ｐゴシック" w:eastAsia="ＭＳ Ｐゴシック" w:hAnsi="ＭＳ Ｐゴシック"/>
                <w:color w:val="000000"/>
                <w:sz w:val="22"/>
              </w:rPr>
            </w:pPr>
            <w:del w:id="232" w:author="ashiya" w:date="2020-07-14T11:00:00Z">
              <w:r w:rsidDel="002530D4">
                <w:rPr>
                  <w:rFonts w:ascii="ＭＳ Ｐゴシック" w:eastAsia="ＭＳ Ｐゴシック" w:hAnsi="ＭＳ Ｐゴシック" w:hint="eastAsia"/>
                  <w:color w:val="000000"/>
                  <w:sz w:val="22"/>
                </w:rPr>
                <w:delText>様式第５－（イ）－⑮</w:delText>
              </w:r>
            </w:del>
          </w:p>
        </w:tc>
        <w:tc>
          <w:tcPr>
            <w:tcW w:w="572" w:type="dxa"/>
          </w:tcPr>
          <w:p w:rsidR="00550E53" w:rsidDel="002530D4" w:rsidRDefault="00A179F0">
            <w:pPr>
              <w:widowControl/>
              <w:jc w:val="left"/>
              <w:rPr>
                <w:del w:id="233" w:author="ashiya" w:date="2020-07-14T11:00:00Z"/>
                <w:rFonts w:ascii="ＭＳ Ｐゴシック" w:eastAsia="ＭＳ Ｐゴシック" w:hAnsi="ＭＳ Ｐゴシック"/>
                <w:color w:val="000000"/>
                <w:sz w:val="22"/>
              </w:rPr>
            </w:pPr>
            <w:del w:id="234" w:author="ashiya" w:date="2020-07-14T11:00:00Z">
              <w:r w:rsidDel="002530D4">
                <w:rPr>
                  <w:rFonts w:ascii="ＭＳ Ｐゴシック" w:eastAsia="ＭＳ Ｐゴシック" w:hAnsi="ＭＳ Ｐゴシック" w:hint="eastAsia"/>
                  <w:color w:val="000000"/>
                  <w:sz w:val="22"/>
                </w:rPr>
                <w:delText>P21</w:delText>
              </w:r>
            </w:del>
          </w:p>
        </w:tc>
      </w:tr>
      <w:tr w:rsidR="00550E53" w:rsidDel="002530D4">
        <w:trPr>
          <w:del w:id="235" w:author="ashiya" w:date="2020-07-14T11:00:00Z"/>
        </w:trPr>
        <w:tc>
          <w:tcPr>
            <w:tcW w:w="507" w:type="dxa"/>
            <w:vMerge w:val="restart"/>
          </w:tcPr>
          <w:p w:rsidR="00550E53" w:rsidDel="002530D4" w:rsidRDefault="00A179F0">
            <w:pPr>
              <w:widowControl/>
              <w:jc w:val="left"/>
              <w:rPr>
                <w:del w:id="236" w:author="ashiya" w:date="2020-07-14T11:00:00Z"/>
                <w:rFonts w:ascii="ＭＳ Ｐゴシック" w:eastAsia="ＭＳ Ｐゴシック" w:hAnsi="ＭＳ Ｐゴシック"/>
                <w:color w:val="000000"/>
                <w:sz w:val="22"/>
              </w:rPr>
            </w:pPr>
            <w:del w:id="237" w:author="ashiya" w:date="2020-07-14T11:00:00Z">
              <w:r w:rsidDel="002530D4">
                <w:rPr>
                  <w:rFonts w:ascii="ＭＳ Ｐゴシック" w:eastAsia="ＭＳ Ｐゴシック" w:hAnsi="ＭＳ Ｐゴシック" w:hint="eastAsia"/>
                  <w:color w:val="000000"/>
                  <w:sz w:val="22"/>
                </w:rPr>
                <w:delText>危機関連</w:delText>
              </w:r>
            </w:del>
          </w:p>
        </w:tc>
        <w:tc>
          <w:tcPr>
            <w:tcW w:w="5580" w:type="dxa"/>
            <w:gridSpan w:val="3"/>
          </w:tcPr>
          <w:p w:rsidR="00550E53" w:rsidDel="002530D4" w:rsidRDefault="00A179F0">
            <w:pPr>
              <w:widowControl/>
              <w:jc w:val="left"/>
              <w:rPr>
                <w:del w:id="238" w:author="ashiya" w:date="2020-07-14T11:00:00Z"/>
                <w:rFonts w:ascii="ＭＳ Ｐゴシック" w:eastAsia="ＭＳ Ｐゴシック" w:hAnsi="ＭＳ Ｐゴシック"/>
                <w:color w:val="000000"/>
                <w:sz w:val="22"/>
              </w:rPr>
            </w:pPr>
            <w:del w:id="239" w:author="ashiya" w:date="2020-07-14T11:00:00Z">
              <w:r w:rsidDel="002530D4">
                <w:rPr>
                  <w:rFonts w:ascii="ＭＳ Ｐゴシック" w:eastAsia="ＭＳ Ｐゴシック" w:hAnsi="ＭＳ Ｐゴシック" w:hint="eastAsia"/>
                  <w:color w:val="000000"/>
                  <w:sz w:val="22"/>
                </w:rPr>
                <w:delText>通常の様式例</w:delText>
              </w:r>
            </w:del>
          </w:p>
        </w:tc>
        <w:tc>
          <w:tcPr>
            <w:tcW w:w="1841" w:type="dxa"/>
          </w:tcPr>
          <w:p w:rsidR="00550E53" w:rsidDel="002530D4" w:rsidRDefault="00A179F0">
            <w:pPr>
              <w:suppressAutoHyphens/>
              <w:wordWrap w:val="0"/>
              <w:spacing w:line="260" w:lineRule="exact"/>
              <w:jc w:val="left"/>
              <w:textAlignment w:val="baseline"/>
              <w:rPr>
                <w:del w:id="240" w:author="ashiya" w:date="2020-07-14T11:00:00Z"/>
                <w:rFonts w:ascii="ＭＳ Ｐゴシック" w:eastAsia="ＭＳ Ｐゴシック" w:hAnsi="ＭＳ Ｐゴシック"/>
                <w:color w:val="000000"/>
                <w:spacing w:val="16"/>
                <w:sz w:val="22"/>
              </w:rPr>
            </w:pPr>
            <w:del w:id="241" w:author="ashiya" w:date="2020-07-14T11:00:00Z">
              <w:r w:rsidDel="002530D4">
                <w:rPr>
                  <w:rFonts w:ascii="ＭＳ Ｐゴシック" w:eastAsia="ＭＳ Ｐゴシック" w:hAnsi="ＭＳ Ｐゴシック" w:hint="eastAsia"/>
                  <w:color w:val="000000"/>
                  <w:sz w:val="22"/>
                </w:rPr>
                <w:delText>第６項関係様式①</w:delText>
              </w:r>
            </w:del>
          </w:p>
        </w:tc>
        <w:tc>
          <w:tcPr>
            <w:tcW w:w="572" w:type="dxa"/>
          </w:tcPr>
          <w:p w:rsidR="00550E53" w:rsidDel="002530D4" w:rsidRDefault="00A179F0">
            <w:pPr>
              <w:widowControl/>
              <w:jc w:val="left"/>
              <w:rPr>
                <w:del w:id="242" w:author="ashiya" w:date="2020-07-14T11:00:00Z"/>
                <w:rFonts w:ascii="ＭＳ Ｐゴシック" w:eastAsia="ＭＳ Ｐゴシック" w:hAnsi="ＭＳ Ｐゴシック"/>
                <w:color w:val="000000"/>
                <w:sz w:val="22"/>
              </w:rPr>
            </w:pPr>
            <w:del w:id="243" w:author="ashiya" w:date="2020-07-14T11:00:00Z">
              <w:r w:rsidDel="002530D4">
                <w:rPr>
                  <w:rFonts w:ascii="ＭＳ Ｐゴシック" w:eastAsia="ＭＳ Ｐゴシック" w:hAnsi="ＭＳ Ｐゴシック" w:hint="eastAsia"/>
                  <w:color w:val="000000"/>
                  <w:sz w:val="22"/>
                </w:rPr>
                <w:delText>P22</w:delText>
              </w:r>
            </w:del>
          </w:p>
        </w:tc>
      </w:tr>
      <w:tr w:rsidR="00550E53" w:rsidDel="002530D4">
        <w:trPr>
          <w:del w:id="244" w:author="ashiya" w:date="2020-07-14T11:00:00Z"/>
        </w:trPr>
        <w:tc>
          <w:tcPr>
            <w:tcW w:w="507" w:type="dxa"/>
            <w:vMerge/>
          </w:tcPr>
          <w:p w:rsidR="00550E53" w:rsidDel="002530D4" w:rsidRDefault="00550E53">
            <w:pPr>
              <w:widowControl/>
              <w:jc w:val="left"/>
              <w:rPr>
                <w:del w:id="245" w:author="ashiya" w:date="2020-07-14T11:00:00Z"/>
                <w:rFonts w:ascii="ＭＳ Ｐゴシック" w:eastAsia="ＭＳ Ｐゴシック" w:hAnsi="ＭＳ Ｐゴシック"/>
                <w:color w:val="000000"/>
                <w:sz w:val="22"/>
              </w:rPr>
            </w:pPr>
          </w:p>
        </w:tc>
        <w:tc>
          <w:tcPr>
            <w:tcW w:w="906" w:type="dxa"/>
            <w:vMerge w:val="restart"/>
            <w:tcBorders>
              <w:right w:val="nil"/>
            </w:tcBorders>
          </w:tcPr>
          <w:p w:rsidR="00550E53" w:rsidDel="002530D4" w:rsidRDefault="00A179F0">
            <w:pPr>
              <w:jc w:val="left"/>
              <w:rPr>
                <w:del w:id="246" w:author="ashiya" w:date="2020-07-14T11:00:00Z"/>
                <w:rFonts w:ascii="ＭＳ Ｐゴシック" w:eastAsia="ＭＳ Ｐゴシック" w:hAnsi="ＭＳ Ｐゴシック"/>
                <w:color w:val="000000"/>
                <w:sz w:val="22"/>
              </w:rPr>
            </w:pPr>
            <w:del w:id="247" w:author="ashiya" w:date="2020-07-14T11:00:00Z">
              <w:r w:rsidDel="002530D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2530D4" w:rsidRDefault="00550E53">
            <w:pPr>
              <w:widowControl/>
              <w:jc w:val="left"/>
              <w:rPr>
                <w:del w:id="248" w:author="ashiya" w:date="2020-07-14T11:00:00Z"/>
                <w:rFonts w:ascii="ＭＳ Ｐゴシック" w:eastAsia="ＭＳ Ｐゴシック" w:hAnsi="ＭＳ Ｐゴシック"/>
                <w:color w:val="000000"/>
                <w:sz w:val="22"/>
              </w:rPr>
            </w:pPr>
          </w:p>
        </w:tc>
      </w:tr>
      <w:tr w:rsidR="00550E53" w:rsidDel="002530D4">
        <w:trPr>
          <w:del w:id="249" w:author="ashiya" w:date="2020-07-14T11:00:00Z"/>
        </w:trPr>
        <w:tc>
          <w:tcPr>
            <w:tcW w:w="507" w:type="dxa"/>
            <w:vMerge/>
          </w:tcPr>
          <w:p w:rsidR="00550E53" w:rsidDel="002530D4" w:rsidRDefault="00550E53">
            <w:pPr>
              <w:widowControl/>
              <w:jc w:val="left"/>
              <w:rPr>
                <w:del w:id="250"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251"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widowControl/>
              <w:jc w:val="left"/>
              <w:rPr>
                <w:del w:id="252" w:author="ashiya" w:date="2020-07-14T11:00:00Z"/>
                <w:rFonts w:ascii="ＭＳ Ｐゴシック" w:eastAsia="ＭＳ Ｐゴシック" w:hAnsi="ＭＳ Ｐゴシック"/>
                <w:color w:val="000000"/>
                <w:sz w:val="22"/>
              </w:rPr>
            </w:pPr>
            <w:del w:id="253" w:author="ashiya" w:date="2020-07-14T11:00:00Z">
              <w:r w:rsidDel="002530D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2530D4" w:rsidRDefault="00A179F0">
            <w:pPr>
              <w:widowControl/>
              <w:jc w:val="left"/>
              <w:rPr>
                <w:del w:id="254" w:author="ashiya" w:date="2020-07-14T11:00:00Z"/>
                <w:rFonts w:ascii="ＭＳ Ｐゴシック" w:eastAsia="ＭＳ Ｐゴシック" w:hAnsi="ＭＳ Ｐゴシック"/>
                <w:color w:val="000000"/>
                <w:sz w:val="22"/>
              </w:rPr>
            </w:pPr>
            <w:del w:id="255" w:author="ashiya" w:date="2020-07-14T11:00:00Z">
              <w:r w:rsidDel="002530D4">
                <w:rPr>
                  <w:rFonts w:ascii="ＭＳ Ｐゴシック" w:eastAsia="ＭＳ Ｐゴシック" w:hAnsi="ＭＳ Ｐゴシック" w:hint="eastAsia"/>
                  <w:color w:val="000000"/>
                  <w:sz w:val="22"/>
                </w:rPr>
                <w:delText>第６項関係様式②</w:delText>
              </w:r>
            </w:del>
          </w:p>
        </w:tc>
        <w:tc>
          <w:tcPr>
            <w:tcW w:w="572" w:type="dxa"/>
          </w:tcPr>
          <w:p w:rsidR="00550E53" w:rsidDel="002530D4" w:rsidRDefault="00A179F0">
            <w:pPr>
              <w:widowControl/>
              <w:jc w:val="left"/>
              <w:rPr>
                <w:del w:id="256" w:author="ashiya" w:date="2020-07-14T11:00:00Z"/>
                <w:rFonts w:ascii="ＭＳ Ｐゴシック" w:eastAsia="ＭＳ Ｐゴシック" w:hAnsi="ＭＳ Ｐゴシック"/>
                <w:color w:val="000000"/>
                <w:sz w:val="22"/>
              </w:rPr>
            </w:pPr>
            <w:del w:id="257" w:author="ashiya" w:date="2020-07-14T11:00:00Z">
              <w:r w:rsidDel="002530D4">
                <w:rPr>
                  <w:rFonts w:ascii="ＭＳ Ｐゴシック" w:eastAsia="ＭＳ Ｐゴシック" w:hAnsi="ＭＳ Ｐゴシック" w:hint="eastAsia"/>
                  <w:color w:val="000000"/>
                  <w:sz w:val="22"/>
                </w:rPr>
                <w:delText>P23</w:delText>
              </w:r>
            </w:del>
          </w:p>
        </w:tc>
      </w:tr>
      <w:tr w:rsidR="00550E53" w:rsidDel="002530D4">
        <w:trPr>
          <w:del w:id="258" w:author="ashiya" w:date="2020-07-14T11:00:00Z"/>
        </w:trPr>
        <w:tc>
          <w:tcPr>
            <w:tcW w:w="507" w:type="dxa"/>
            <w:vMerge/>
          </w:tcPr>
          <w:p w:rsidR="00550E53" w:rsidDel="002530D4" w:rsidRDefault="00550E53">
            <w:pPr>
              <w:widowControl/>
              <w:jc w:val="left"/>
              <w:rPr>
                <w:del w:id="259"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260"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widowControl/>
              <w:jc w:val="left"/>
              <w:rPr>
                <w:del w:id="261" w:author="ashiya" w:date="2020-07-14T11:00:00Z"/>
                <w:rFonts w:ascii="ＭＳ Ｐゴシック" w:eastAsia="ＭＳ Ｐゴシック" w:hAnsi="ＭＳ Ｐゴシック"/>
                <w:color w:val="000000"/>
                <w:sz w:val="22"/>
              </w:rPr>
            </w:pPr>
            <w:del w:id="262" w:author="ashiya" w:date="2020-07-14T11:00:00Z">
              <w:r w:rsidDel="002530D4">
                <w:rPr>
                  <w:rFonts w:ascii="ＭＳ Ｐゴシック" w:eastAsia="ＭＳ Ｐゴシック" w:hAnsi="ＭＳ Ｐゴシック" w:hint="eastAsia"/>
                  <w:color w:val="000000"/>
                  <w:sz w:val="22"/>
                </w:rPr>
                <w:delText>②令和元年12月比較</w:delText>
              </w:r>
            </w:del>
          </w:p>
        </w:tc>
        <w:tc>
          <w:tcPr>
            <w:tcW w:w="1841" w:type="dxa"/>
          </w:tcPr>
          <w:p w:rsidR="00550E53" w:rsidDel="002530D4" w:rsidRDefault="00A179F0">
            <w:pPr>
              <w:widowControl/>
              <w:jc w:val="left"/>
              <w:rPr>
                <w:del w:id="263" w:author="ashiya" w:date="2020-07-14T11:00:00Z"/>
                <w:rFonts w:ascii="ＭＳ Ｐゴシック" w:eastAsia="ＭＳ Ｐゴシック" w:hAnsi="ＭＳ Ｐゴシック"/>
                <w:color w:val="000000"/>
                <w:sz w:val="22"/>
              </w:rPr>
            </w:pPr>
            <w:del w:id="264" w:author="ashiya" w:date="2020-07-14T11:00:00Z">
              <w:r w:rsidDel="002530D4">
                <w:rPr>
                  <w:rFonts w:ascii="ＭＳ Ｐゴシック" w:eastAsia="ＭＳ Ｐゴシック" w:hAnsi="ＭＳ Ｐゴシック" w:hint="eastAsia"/>
                  <w:color w:val="000000"/>
                  <w:sz w:val="22"/>
                </w:rPr>
                <w:delText>第６項関係様式③</w:delText>
              </w:r>
            </w:del>
          </w:p>
        </w:tc>
        <w:tc>
          <w:tcPr>
            <w:tcW w:w="572" w:type="dxa"/>
          </w:tcPr>
          <w:p w:rsidR="00550E53" w:rsidDel="002530D4" w:rsidRDefault="00A179F0">
            <w:pPr>
              <w:widowControl/>
              <w:jc w:val="left"/>
              <w:rPr>
                <w:del w:id="265" w:author="ashiya" w:date="2020-07-14T11:00:00Z"/>
                <w:rFonts w:ascii="ＭＳ Ｐゴシック" w:eastAsia="ＭＳ Ｐゴシック" w:hAnsi="ＭＳ Ｐゴシック"/>
                <w:color w:val="000000"/>
                <w:sz w:val="22"/>
              </w:rPr>
            </w:pPr>
            <w:del w:id="266" w:author="ashiya" w:date="2020-07-14T11:00:00Z">
              <w:r w:rsidDel="002530D4">
                <w:rPr>
                  <w:rFonts w:ascii="ＭＳ Ｐゴシック" w:eastAsia="ＭＳ Ｐゴシック" w:hAnsi="ＭＳ Ｐゴシック" w:hint="eastAsia"/>
                  <w:color w:val="000000"/>
                  <w:sz w:val="22"/>
                </w:rPr>
                <w:delText>P24</w:delText>
              </w:r>
            </w:del>
          </w:p>
        </w:tc>
      </w:tr>
      <w:tr w:rsidR="00550E53" w:rsidDel="002530D4">
        <w:trPr>
          <w:del w:id="267" w:author="ashiya" w:date="2020-07-14T11:00:00Z"/>
        </w:trPr>
        <w:tc>
          <w:tcPr>
            <w:tcW w:w="507" w:type="dxa"/>
            <w:vMerge/>
          </w:tcPr>
          <w:p w:rsidR="00550E53" w:rsidDel="002530D4" w:rsidRDefault="00550E53">
            <w:pPr>
              <w:widowControl/>
              <w:jc w:val="left"/>
              <w:rPr>
                <w:del w:id="268" w:author="ashiya" w:date="2020-07-14T11:00:00Z"/>
                <w:rFonts w:ascii="ＭＳ Ｐゴシック" w:eastAsia="ＭＳ Ｐゴシック" w:hAnsi="ＭＳ Ｐゴシック"/>
                <w:color w:val="000000"/>
                <w:sz w:val="22"/>
              </w:rPr>
            </w:pPr>
          </w:p>
        </w:tc>
        <w:tc>
          <w:tcPr>
            <w:tcW w:w="906" w:type="dxa"/>
            <w:vMerge/>
          </w:tcPr>
          <w:p w:rsidR="00550E53" w:rsidDel="002530D4" w:rsidRDefault="00550E53">
            <w:pPr>
              <w:widowControl/>
              <w:jc w:val="left"/>
              <w:rPr>
                <w:del w:id="269" w:author="ashiya" w:date="2020-07-14T11:00:00Z"/>
                <w:rFonts w:ascii="ＭＳ Ｐゴシック" w:eastAsia="ＭＳ Ｐゴシック" w:hAnsi="ＭＳ Ｐゴシック"/>
                <w:color w:val="000000"/>
                <w:sz w:val="22"/>
              </w:rPr>
            </w:pPr>
          </w:p>
        </w:tc>
        <w:tc>
          <w:tcPr>
            <w:tcW w:w="4674" w:type="dxa"/>
            <w:gridSpan w:val="2"/>
          </w:tcPr>
          <w:p w:rsidR="00550E53" w:rsidDel="002530D4" w:rsidRDefault="00A179F0">
            <w:pPr>
              <w:widowControl/>
              <w:jc w:val="left"/>
              <w:rPr>
                <w:del w:id="270" w:author="ashiya" w:date="2020-07-14T11:00:00Z"/>
                <w:rFonts w:ascii="ＭＳ Ｐゴシック" w:eastAsia="ＭＳ Ｐゴシック" w:hAnsi="ＭＳ Ｐゴシック"/>
                <w:color w:val="000000"/>
                <w:sz w:val="22"/>
              </w:rPr>
            </w:pPr>
            <w:del w:id="271" w:author="ashiya" w:date="2020-07-14T11:00:00Z">
              <w:r w:rsidDel="002530D4">
                <w:rPr>
                  <w:rFonts w:ascii="ＭＳ Ｐゴシック" w:eastAsia="ＭＳ Ｐゴシック" w:hAnsi="ＭＳ Ｐゴシック" w:hint="eastAsia"/>
                  <w:color w:val="000000"/>
                  <w:sz w:val="22"/>
                </w:rPr>
                <w:delText>③令和元年10</w:delText>
              </w:r>
              <w:r w:rsidDel="002530D4">
                <w:rPr>
                  <w:rFonts w:ascii="ＭＳ Ｐゴシック" w:eastAsia="ＭＳ Ｐゴシック" w:hAnsi="ＭＳ Ｐゴシック"/>
                  <w:color w:val="000000"/>
                  <w:sz w:val="22"/>
                </w:rPr>
                <w:delText>-12</w:delText>
              </w:r>
              <w:r w:rsidDel="002530D4">
                <w:rPr>
                  <w:rFonts w:ascii="ＭＳ Ｐゴシック" w:eastAsia="ＭＳ Ｐゴシック" w:hAnsi="ＭＳ Ｐゴシック" w:hint="eastAsia"/>
                  <w:color w:val="000000"/>
                  <w:sz w:val="22"/>
                </w:rPr>
                <w:delText>月比較</w:delText>
              </w:r>
            </w:del>
          </w:p>
        </w:tc>
        <w:tc>
          <w:tcPr>
            <w:tcW w:w="1841" w:type="dxa"/>
          </w:tcPr>
          <w:p w:rsidR="00550E53" w:rsidDel="002530D4" w:rsidRDefault="00A179F0">
            <w:pPr>
              <w:widowControl/>
              <w:jc w:val="left"/>
              <w:rPr>
                <w:del w:id="272" w:author="ashiya" w:date="2020-07-14T11:00:00Z"/>
                <w:rFonts w:ascii="ＭＳ Ｐゴシック" w:eastAsia="ＭＳ Ｐゴシック" w:hAnsi="ＭＳ Ｐゴシック"/>
                <w:color w:val="000000"/>
                <w:sz w:val="22"/>
              </w:rPr>
            </w:pPr>
            <w:del w:id="273" w:author="ashiya" w:date="2020-07-14T11:00:00Z">
              <w:r w:rsidDel="002530D4">
                <w:rPr>
                  <w:rFonts w:ascii="ＭＳ Ｐゴシック" w:eastAsia="ＭＳ Ｐゴシック" w:hAnsi="ＭＳ Ｐゴシック" w:hint="eastAsia"/>
                  <w:color w:val="000000"/>
                  <w:sz w:val="22"/>
                </w:rPr>
                <w:delText>第６項関係様式④</w:delText>
              </w:r>
            </w:del>
          </w:p>
        </w:tc>
        <w:tc>
          <w:tcPr>
            <w:tcW w:w="572" w:type="dxa"/>
          </w:tcPr>
          <w:p w:rsidR="00550E53" w:rsidDel="002530D4" w:rsidRDefault="00A179F0">
            <w:pPr>
              <w:widowControl/>
              <w:jc w:val="left"/>
              <w:rPr>
                <w:del w:id="274" w:author="ashiya" w:date="2020-07-14T11:00:00Z"/>
                <w:rFonts w:ascii="ＭＳ Ｐゴシック" w:eastAsia="ＭＳ Ｐゴシック" w:hAnsi="ＭＳ Ｐゴシック"/>
                <w:color w:val="000000"/>
                <w:sz w:val="22"/>
              </w:rPr>
            </w:pPr>
            <w:del w:id="275" w:author="ashiya" w:date="2020-07-14T11:00:00Z">
              <w:r w:rsidDel="002530D4">
                <w:rPr>
                  <w:rFonts w:ascii="ＭＳ Ｐゴシック" w:eastAsia="ＭＳ Ｐゴシック" w:hAnsi="ＭＳ Ｐゴシック" w:hint="eastAsia"/>
                  <w:color w:val="000000"/>
                  <w:sz w:val="22"/>
                </w:rPr>
                <w:delText>P25</w:delText>
              </w:r>
            </w:del>
          </w:p>
        </w:tc>
      </w:tr>
    </w:tbl>
    <w:p w:rsidR="00550E53" w:rsidDel="002530D4" w:rsidRDefault="00550E53">
      <w:pPr>
        <w:widowControl/>
        <w:jc w:val="left"/>
        <w:rPr>
          <w:del w:id="276" w:author="ashiya" w:date="2020-07-14T11:00:00Z"/>
          <w:rFonts w:ascii="ＭＳ ゴシック" w:eastAsia="ＭＳ ゴシック" w:hAnsi="ＭＳ ゴシック"/>
          <w:color w:val="000000"/>
          <w:kern w:val="0"/>
        </w:rPr>
      </w:pPr>
    </w:p>
    <w:p w:rsidR="00550E53" w:rsidDel="002530D4" w:rsidRDefault="00550E53">
      <w:pPr>
        <w:widowControl/>
        <w:jc w:val="left"/>
        <w:rPr>
          <w:del w:id="277" w:author="ashiya" w:date="2020-07-14T11:00:00Z"/>
          <w:rFonts w:ascii="ＭＳ ゴシック" w:eastAsia="ＭＳ ゴシック" w:hAnsi="ＭＳ ゴシック"/>
          <w:color w:val="000000"/>
          <w:kern w:val="0"/>
        </w:rPr>
      </w:pPr>
    </w:p>
    <w:p w:rsidR="00550E53" w:rsidDel="002530D4" w:rsidRDefault="00550E53">
      <w:pPr>
        <w:widowControl/>
        <w:jc w:val="left"/>
        <w:rPr>
          <w:del w:id="278" w:author="ashiya" w:date="2020-07-14T11:00:00Z"/>
          <w:rFonts w:ascii="ＭＳ ゴシック" w:eastAsia="ＭＳ ゴシック" w:hAnsi="ＭＳ ゴシック"/>
          <w:color w:val="000000"/>
          <w:kern w:val="0"/>
        </w:rPr>
      </w:pPr>
    </w:p>
    <w:p w:rsidR="00550E53" w:rsidDel="002530D4" w:rsidRDefault="00A179F0">
      <w:pPr>
        <w:widowControl/>
        <w:jc w:val="left"/>
        <w:rPr>
          <w:del w:id="279" w:author="ashiya" w:date="2020-07-14T11:00:00Z"/>
          <w:rFonts w:ascii="ＭＳ ゴシック" w:eastAsia="ＭＳ ゴシック" w:hAnsi="ＭＳ ゴシック"/>
          <w:color w:val="000000"/>
          <w:kern w:val="0"/>
        </w:rPr>
      </w:pPr>
      <w:del w:id="280" w:author="ashiya" w:date="2020-07-14T11:00:00Z">
        <w:r w:rsidDel="002530D4">
          <w:rPr>
            <w:rFonts w:ascii="ＭＳ ゴシック" w:eastAsia="ＭＳ ゴシック" w:hAnsi="ＭＳ ゴシック"/>
            <w:color w:val="000000"/>
            <w:kern w:val="0"/>
          </w:rPr>
          <w:br w:type="page"/>
        </w:r>
      </w:del>
    </w:p>
    <w:p w:rsidR="00550E53" w:rsidDel="002530D4" w:rsidRDefault="00A179F0">
      <w:pPr>
        <w:suppressAutoHyphens/>
        <w:wordWrap w:val="0"/>
        <w:spacing w:line="260" w:lineRule="exact"/>
        <w:jc w:val="left"/>
        <w:textAlignment w:val="baseline"/>
        <w:rPr>
          <w:del w:id="281" w:author="ashiya" w:date="2020-07-14T11:00:00Z"/>
          <w:rFonts w:ascii="ＭＳ ゴシック" w:eastAsia="ＭＳ ゴシック" w:hAnsi="ＭＳ ゴシック"/>
          <w:color w:val="000000"/>
          <w:spacing w:val="16"/>
          <w:kern w:val="0"/>
        </w:rPr>
      </w:pPr>
      <w:del w:id="282" w:author="ashiya" w:date="2020-07-14T11:00:00Z">
        <w:r w:rsidDel="002530D4">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2530D4">
        <w:trPr>
          <w:del w:id="283" w:author="ashiya" w:date="2020-07-14T11:00:00Z"/>
        </w:trPr>
        <w:tc>
          <w:tcPr>
            <w:tcW w:w="8505"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284"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28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286" w:author="ashiya" w:date="2020-07-14T11:00:00Z"/>
                <w:rFonts w:ascii="ＭＳ ゴシック" w:eastAsia="ＭＳ ゴシック" w:hAnsi="ＭＳ ゴシック"/>
                <w:color w:val="000000"/>
                <w:spacing w:val="16"/>
                <w:kern w:val="0"/>
              </w:rPr>
            </w:pPr>
            <w:del w:id="28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中小企業信用保険法第２条第５項第</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288" w:author="ashiya" w:date="2020-07-14T11:00:00Z"/>
                <w:rFonts w:ascii="ＭＳ ゴシック" w:eastAsia="ＭＳ ゴシック" w:hAnsi="ＭＳ ゴシック"/>
                <w:color w:val="000000"/>
                <w:spacing w:val="16"/>
                <w:kern w:val="0"/>
              </w:rPr>
            </w:pPr>
            <w:del w:id="28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４号の規定による認定申請書（例）</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29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291" w:author="ashiya" w:date="2020-07-14T11:00:00Z"/>
                <w:rFonts w:ascii="ＭＳ ゴシック" w:eastAsia="ＭＳ ゴシック" w:hAnsi="ＭＳ ゴシック"/>
                <w:color w:val="000000"/>
                <w:spacing w:val="16"/>
                <w:kern w:val="0"/>
              </w:rPr>
            </w:pPr>
            <w:del w:id="29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29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294" w:author="ashiya" w:date="2020-07-14T11:00:00Z"/>
                <w:rFonts w:ascii="ＭＳ ゴシック" w:eastAsia="ＭＳ ゴシック" w:hAnsi="ＭＳ ゴシック"/>
                <w:color w:val="000000"/>
                <w:spacing w:val="16"/>
                <w:kern w:val="0"/>
              </w:rPr>
            </w:pPr>
            <w:del w:id="29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296"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29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298" w:author="ashiya" w:date="2020-07-14T11:00:00Z"/>
                <w:rFonts w:ascii="ＭＳ ゴシック" w:eastAsia="ＭＳ ゴシック" w:hAnsi="ＭＳ ゴシック"/>
                <w:color w:val="000000"/>
                <w:spacing w:val="16"/>
                <w:kern w:val="0"/>
              </w:rPr>
            </w:pPr>
            <w:del w:id="29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申請者</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00" w:author="ashiya" w:date="2020-07-14T11:00:00Z"/>
                <w:rFonts w:ascii="ＭＳ ゴシック" w:eastAsia="ＭＳ ゴシック" w:hAnsi="ＭＳ ゴシック"/>
                <w:color w:val="000000"/>
                <w:spacing w:val="16"/>
                <w:kern w:val="0"/>
              </w:rPr>
            </w:pPr>
            <w:del w:id="30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02" w:author="ashiya" w:date="2020-07-14T11:00:00Z"/>
                <w:rFonts w:ascii="ＭＳ ゴシック" w:eastAsia="ＭＳ ゴシック" w:hAnsi="ＭＳ ゴシック"/>
                <w:color w:val="000000"/>
                <w:spacing w:val="16"/>
                <w:kern w:val="0"/>
              </w:rPr>
            </w:pPr>
            <w:del w:id="30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0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05" w:author="ashiya" w:date="2020-07-14T11:00:00Z"/>
                <w:rFonts w:ascii="ＭＳ ゴシック" w:eastAsia="ＭＳ ゴシック" w:hAnsi="ＭＳ ゴシック"/>
                <w:color w:val="000000"/>
                <w:spacing w:val="16"/>
                <w:kern w:val="0"/>
              </w:rPr>
            </w:pPr>
            <w:del w:id="306"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ＭＳ ゴシック" w:eastAsia="ＭＳ ゴシック" w:hAnsi="ＭＳ ゴシック" w:hint="eastAsia"/>
                  <w:color w:val="000000"/>
                  <w:kern w:val="0"/>
                  <w:u w:val="single" w:color="000000"/>
                </w:rPr>
                <w:delText>○○○</w:delText>
              </w:r>
              <w:r w:rsidDel="002530D4">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07" w:author="ashiya" w:date="2020-07-14T11:00:00Z"/>
                <w:rFonts w:ascii="ＭＳ ゴシック" w:eastAsia="ＭＳ ゴシック" w:hAnsi="ＭＳ ゴシック"/>
                <w:color w:val="000000"/>
                <w:spacing w:val="16"/>
                <w:kern w:val="0"/>
              </w:rPr>
            </w:pPr>
            <w:del w:id="308" w:author="ashiya" w:date="2020-07-14T11:00:00Z">
              <w:r w:rsidDel="002530D4">
                <w:rPr>
                  <w:rFonts w:ascii="ＭＳ ゴシック" w:eastAsia="ＭＳ ゴシック" w:hAnsi="ＭＳ ゴシック" w:hint="eastAsia"/>
                  <w:color w:val="000000"/>
                  <w:kern w:val="0"/>
                </w:rPr>
                <w:delText xml:space="preserve">　　　　（注）</w:delText>
              </w:r>
            </w:del>
          </w:p>
          <w:p w:rsidR="00550E53" w:rsidDel="002530D4"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ashiya" w:date="2020-07-14T11:00:00Z"/>
                <w:rFonts w:ascii="ＭＳ ゴシック" w:eastAsia="ＭＳ ゴシック" w:hAnsi="ＭＳ ゴシック"/>
                <w:color w:val="000000"/>
                <w:spacing w:val="16"/>
                <w:kern w:val="0"/>
              </w:rPr>
            </w:pPr>
            <w:del w:id="310" w:author="ashiya" w:date="2020-07-14T11:00:00Z">
              <w:r w:rsidDel="002530D4">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11"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center"/>
              <w:textAlignment w:val="baseline"/>
              <w:rPr>
                <w:del w:id="312" w:author="ashiya" w:date="2020-07-14T11:00:00Z"/>
                <w:rFonts w:ascii="ＭＳ ゴシック" w:eastAsia="ＭＳ ゴシック" w:hAnsi="ＭＳ ゴシック"/>
                <w:color w:val="000000"/>
                <w:spacing w:val="16"/>
                <w:kern w:val="0"/>
              </w:rPr>
            </w:pPr>
            <w:del w:id="313"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1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15" w:author="ashiya" w:date="2020-07-14T11:00:00Z"/>
                <w:rFonts w:ascii="ＭＳ ゴシック" w:eastAsia="ＭＳ ゴシック" w:hAnsi="ＭＳ ゴシック"/>
                <w:color w:val="000000"/>
                <w:spacing w:val="16"/>
                <w:kern w:val="0"/>
              </w:rPr>
            </w:pPr>
            <w:del w:id="316" w:author="ashiya" w:date="2020-07-14T11:00:00Z">
              <w:r w:rsidDel="002530D4">
                <w:rPr>
                  <w:rFonts w:ascii="ＭＳ ゴシック" w:eastAsia="ＭＳ ゴシック" w:hAnsi="ＭＳ ゴシック" w:hint="eastAsia"/>
                  <w:color w:val="000000"/>
                  <w:kern w:val="0"/>
                </w:rPr>
                <w:delText>１　事業開始年月日</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年　　月　　日</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17" w:author="ashiya" w:date="2020-07-14T11:00:00Z"/>
                <w:rFonts w:ascii="ＭＳ ゴシック" w:eastAsia="ＭＳ ゴシック" w:hAnsi="ＭＳ ゴシック"/>
                <w:color w:val="000000"/>
                <w:spacing w:val="16"/>
                <w:kern w:val="0"/>
              </w:rPr>
            </w:pPr>
            <w:del w:id="318" w:author="ashiya" w:date="2020-07-14T11:00:00Z">
              <w:r w:rsidDel="002530D4">
                <w:rPr>
                  <w:rFonts w:ascii="ＭＳ ゴシック" w:eastAsia="ＭＳ ゴシック" w:hAnsi="ＭＳ ゴシック" w:hint="eastAsia"/>
                  <w:color w:val="000000"/>
                  <w:kern w:val="0"/>
                </w:rPr>
                <w:delText>２</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（１）売上高等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19" w:author="ashiya" w:date="2020-07-14T11:00:00Z"/>
                <w:rFonts w:ascii="ＭＳ ゴシック" w:eastAsia="ＭＳ ゴシック" w:hAnsi="ＭＳ ゴシック"/>
                <w:color w:val="000000"/>
                <w:spacing w:val="16"/>
                <w:kern w:val="0"/>
              </w:rPr>
            </w:pPr>
            <w:del w:id="32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21" w:author="ashiya" w:date="2020-07-14T11:00:00Z"/>
                <w:rFonts w:ascii="ＭＳ ゴシック" w:eastAsia="ＭＳ ゴシック" w:hAnsi="ＭＳ ゴシック"/>
                <w:color w:val="000000"/>
                <w:spacing w:val="16"/>
                <w:kern w:val="0"/>
              </w:rPr>
            </w:pPr>
            <w:del w:id="32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23" w:author="ashiya" w:date="2020-07-14T11:00:00Z"/>
                <w:rFonts w:ascii="ＭＳ ゴシック" w:eastAsia="ＭＳ ゴシック" w:hAnsi="ＭＳ ゴシック"/>
                <w:color w:val="000000"/>
                <w:spacing w:val="16"/>
                <w:kern w:val="0"/>
              </w:rPr>
            </w:pPr>
            <w:del w:id="32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25" w:author="ashiya" w:date="2020-07-14T11:00:00Z"/>
                <w:rFonts w:ascii="ＭＳ ゴシック" w:eastAsia="ＭＳ ゴシック" w:hAnsi="ＭＳ ゴシック"/>
                <w:color w:val="000000"/>
                <w:spacing w:val="16"/>
                <w:kern w:val="0"/>
              </w:rPr>
            </w:pPr>
            <w:del w:id="32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27" w:author="ashiya" w:date="2020-07-14T11:00:00Z"/>
                <w:rFonts w:ascii="ＭＳ ゴシック" w:eastAsia="ＭＳ ゴシック" w:hAnsi="ＭＳ ゴシック"/>
                <w:color w:val="000000"/>
                <w:spacing w:val="16"/>
                <w:kern w:val="0"/>
              </w:rPr>
            </w:pPr>
            <w:del w:id="32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Ａ：災害等の発生における最近１か月間の売上高等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29" w:author="ashiya" w:date="2020-07-14T11:00:00Z"/>
                <w:rFonts w:ascii="ＭＳ ゴシック" w:eastAsia="ＭＳ ゴシック" w:hAnsi="ＭＳ ゴシック"/>
                <w:color w:val="000000"/>
                <w:spacing w:val="16"/>
                <w:kern w:val="0"/>
              </w:rPr>
            </w:pPr>
            <w:del w:id="33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31" w:author="ashiya" w:date="2020-07-14T11:00:00Z"/>
                <w:rFonts w:ascii="ＭＳ ゴシック" w:eastAsia="ＭＳ ゴシック" w:hAnsi="ＭＳ ゴシック"/>
                <w:color w:val="000000"/>
                <w:spacing w:val="16"/>
                <w:kern w:val="0"/>
              </w:rPr>
            </w:pPr>
            <w:del w:id="332"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Ｂ：Ａの期間に対応する前年１か月間の売上高等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33" w:author="ashiya" w:date="2020-07-14T11:00:00Z"/>
                <w:rFonts w:ascii="ＭＳ ゴシック" w:eastAsia="ＭＳ ゴシック" w:hAnsi="ＭＳ ゴシック"/>
                <w:color w:val="000000"/>
                <w:spacing w:val="16"/>
                <w:kern w:val="0"/>
              </w:rPr>
            </w:pPr>
            <w:del w:id="33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35" w:author="ashiya" w:date="2020-07-14T11:00:00Z"/>
                <w:rFonts w:ascii="ＭＳ ゴシック" w:eastAsia="ＭＳ ゴシック" w:hAnsi="ＭＳ ゴシック"/>
                <w:color w:val="000000"/>
                <w:spacing w:val="16"/>
                <w:kern w:val="0"/>
              </w:rPr>
            </w:pPr>
            <w:del w:id="33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37" w:author="ashiya" w:date="2020-07-14T11:00:00Z"/>
                <w:rFonts w:ascii="ＭＳ ゴシック" w:eastAsia="ＭＳ ゴシック" w:hAnsi="ＭＳ ゴシック"/>
                <w:color w:val="000000"/>
                <w:spacing w:val="16"/>
                <w:kern w:val="0"/>
              </w:rPr>
            </w:pPr>
            <w:del w:id="33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39" w:author="ashiya" w:date="2020-07-14T11:00:00Z"/>
                <w:rFonts w:ascii="ＭＳ ゴシック" w:eastAsia="ＭＳ ゴシック" w:hAnsi="ＭＳ ゴシック"/>
                <w:color w:val="000000"/>
                <w:spacing w:val="16"/>
                <w:kern w:val="0"/>
              </w:rPr>
            </w:pPr>
            <w:del w:id="34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（Ｂ＋Ｄ）－（Ａ＋Ｃ）</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41" w:author="ashiya" w:date="2020-07-14T11:00:00Z"/>
                <w:rFonts w:ascii="ＭＳ ゴシック" w:eastAsia="ＭＳ ゴシック" w:hAnsi="ＭＳ ゴシック"/>
                <w:color w:val="000000"/>
                <w:spacing w:val="16"/>
                <w:kern w:val="0"/>
              </w:rPr>
            </w:pPr>
            <w:del w:id="34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Ｂ＋Ｄ</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43"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4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45" w:author="ashiya" w:date="2020-07-14T11:00:00Z"/>
                <w:rFonts w:ascii="ＭＳ ゴシック" w:eastAsia="ＭＳ ゴシック" w:hAnsi="ＭＳ ゴシック"/>
                <w:color w:val="000000"/>
                <w:spacing w:val="16"/>
                <w:kern w:val="0"/>
              </w:rPr>
            </w:pPr>
            <w:del w:id="34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Ｃ：Ａの期間後２か月間の見込み売上高等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47" w:author="ashiya" w:date="2020-07-14T11:00:00Z"/>
                <w:rFonts w:ascii="ＭＳ ゴシック" w:eastAsia="ＭＳ ゴシック" w:hAnsi="ＭＳ ゴシック"/>
                <w:color w:val="000000"/>
                <w:spacing w:val="16"/>
                <w:kern w:val="0"/>
              </w:rPr>
            </w:pPr>
            <w:del w:id="34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49" w:author="ashiya" w:date="2020-07-14T11:00:00Z"/>
                <w:rFonts w:ascii="ＭＳ ゴシック" w:eastAsia="ＭＳ ゴシック" w:hAnsi="ＭＳ ゴシック"/>
                <w:color w:val="000000"/>
                <w:spacing w:val="16"/>
                <w:kern w:val="0"/>
              </w:rPr>
            </w:pPr>
            <w:del w:id="350"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Ｄ：Ｃの期間に対応する前年の２か月間の売上高等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51" w:author="ashiya" w:date="2020-07-14T11:00:00Z"/>
                <w:rFonts w:ascii="ＭＳ ゴシック" w:eastAsia="ＭＳ ゴシック" w:hAnsi="ＭＳ ゴシック"/>
                <w:color w:val="000000"/>
                <w:spacing w:val="16"/>
                <w:kern w:val="0"/>
              </w:rPr>
            </w:pPr>
            <w:del w:id="35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53" w:author="ashiya" w:date="2020-07-14T11:00:00Z"/>
                <w:rFonts w:ascii="ＭＳ ゴシック" w:eastAsia="ＭＳ ゴシック" w:hAnsi="ＭＳ ゴシック"/>
                <w:color w:val="000000"/>
                <w:spacing w:val="16"/>
                <w:kern w:val="0"/>
              </w:rPr>
            </w:pPr>
            <w:del w:id="354" w:author="ashiya" w:date="2020-07-14T11:00:00Z">
              <w:r w:rsidDel="002530D4">
                <w:rPr>
                  <w:rFonts w:ascii="ＭＳ ゴシック" w:eastAsia="ＭＳ ゴシック" w:hAnsi="ＭＳ ゴシック" w:hint="eastAsia"/>
                  <w:color w:val="000000"/>
                  <w:kern w:val="0"/>
                </w:rPr>
                <w:delText>３　売上高等が減少し、又は減少すると見込まれる理由</w:delText>
              </w:r>
            </w:del>
          </w:p>
          <w:p w:rsidR="00550E53" w:rsidDel="002530D4" w:rsidRDefault="00550E53">
            <w:pPr>
              <w:suppressAutoHyphens/>
              <w:kinsoku w:val="0"/>
              <w:wordWrap w:val="0"/>
              <w:overflowPunct w:val="0"/>
              <w:autoSpaceDE w:val="0"/>
              <w:autoSpaceDN w:val="0"/>
              <w:adjustRightInd w:val="0"/>
              <w:spacing w:line="206" w:lineRule="exact"/>
              <w:jc w:val="left"/>
              <w:textAlignment w:val="baseline"/>
              <w:rPr>
                <w:del w:id="355"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356"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wordWrap w:val="0"/>
        <w:spacing w:line="246" w:lineRule="exact"/>
        <w:jc w:val="left"/>
        <w:textAlignment w:val="baseline"/>
        <w:rPr>
          <w:del w:id="357" w:author="ashiya" w:date="2020-07-14T11:00:00Z"/>
          <w:rFonts w:ascii="ＭＳ ゴシック" w:eastAsia="ＭＳ ゴシック" w:hAnsi="ＭＳ ゴシック"/>
          <w:color w:val="000000"/>
          <w:spacing w:val="16"/>
          <w:kern w:val="0"/>
        </w:rPr>
      </w:pPr>
      <w:del w:id="358" w:author="ashiya" w:date="2020-07-14T11:00:00Z">
        <w:r w:rsidDel="002530D4">
          <w:rPr>
            <w:rFonts w:ascii="ＭＳ ゴシック" w:eastAsia="ＭＳ ゴシック" w:hAnsi="ＭＳ ゴシック" w:hint="eastAsia"/>
            <w:color w:val="000000"/>
            <w:kern w:val="0"/>
          </w:rPr>
          <w:delText>（注）　○○○には、「災害その他突発的に生じた事由」を入れる。</w:delText>
        </w:r>
      </w:del>
    </w:p>
    <w:p w:rsidR="00550E53" w:rsidDel="002530D4" w:rsidRDefault="00A179F0">
      <w:pPr>
        <w:suppressAutoHyphens/>
        <w:wordWrap w:val="0"/>
        <w:spacing w:line="246" w:lineRule="exact"/>
        <w:ind w:left="1230" w:hanging="1230"/>
        <w:jc w:val="left"/>
        <w:textAlignment w:val="baseline"/>
        <w:rPr>
          <w:del w:id="359" w:author="ashiya" w:date="2020-07-14T11:00:00Z"/>
          <w:rFonts w:ascii="ＭＳ ゴシック" w:eastAsia="ＭＳ ゴシック" w:hAnsi="ＭＳ ゴシック"/>
          <w:color w:val="000000"/>
          <w:spacing w:val="16"/>
          <w:kern w:val="0"/>
        </w:rPr>
      </w:pPr>
      <w:del w:id="360"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6" w:lineRule="exact"/>
        <w:jc w:val="left"/>
        <w:textAlignment w:val="baseline"/>
        <w:rPr>
          <w:del w:id="361" w:author="ashiya" w:date="2020-07-14T11:00:00Z"/>
          <w:rFonts w:ascii="ＭＳ ゴシック" w:eastAsia="ＭＳ ゴシック" w:hAnsi="ＭＳ ゴシック"/>
          <w:color w:val="000000"/>
          <w:spacing w:val="16"/>
          <w:kern w:val="0"/>
        </w:rPr>
      </w:pPr>
      <w:del w:id="362"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rsidP="00A179F0">
      <w:pPr>
        <w:suppressAutoHyphens/>
        <w:wordWrap w:val="0"/>
        <w:spacing w:line="260" w:lineRule="exact"/>
        <w:ind w:left="420" w:hangingChars="200" w:hanging="420"/>
        <w:jc w:val="left"/>
        <w:textAlignment w:val="baseline"/>
        <w:rPr>
          <w:del w:id="363" w:author="ashiya" w:date="2020-07-14T11:00:00Z"/>
          <w:rFonts w:ascii="ＭＳ ゴシック" w:eastAsia="ＭＳ ゴシック" w:hAnsi="ＭＳ ゴシック"/>
          <w:color w:val="000000"/>
          <w:kern w:val="0"/>
        </w:rPr>
      </w:pPr>
      <w:del w:id="364"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wordWrap w:val="0"/>
        <w:spacing w:line="260" w:lineRule="exact"/>
        <w:jc w:val="left"/>
        <w:textAlignment w:val="baseline"/>
        <w:rPr>
          <w:del w:id="365"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60" w:lineRule="exact"/>
        <w:jc w:val="left"/>
        <w:textAlignment w:val="baseline"/>
        <w:rPr>
          <w:del w:id="366" w:author="ashiya" w:date="2020-07-14T11:00:00Z"/>
          <w:rFonts w:ascii="ＭＳ ゴシック" w:eastAsia="ＭＳ ゴシック" w:hAnsi="ＭＳ ゴシック"/>
          <w:color w:val="000000"/>
          <w:kern w:val="0"/>
        </w:rPr>
      </w:pPr>
    </w:p>
    <w:p w:rsidR="00550E53" w:rsidDel="002530D4" w:rsidRDefault="00A179F0">
      <w:pPr>
        <w:suppressAutoHyphens/>
        <w:wordWrap w:val="0"/>
        <w:spacing w:line="260" w:lineRule="exact"/>
        <w:jc w:val="left"/>
        <w:textAlignment w:val="baseline"/>
        <w:rPr>
          <w:del w:id="367" w:author="ashiya" w:date="2020-07-14T11:00:00Z"/>
          <w:rFonts w:ascii="ＭＳ ゴシック" w:eastAsia="ＭＳ ゴシック" w:hAnsi="ＭＳ ゴシック"/>
          <w:color w:val="000000"/>
          <w:spacing w:val="16"/>
          <w:kern w:val="0"/>
        </w:rPr>
      </w:pPr>
      <w:del w:id="368" w:author="ashiya" w:date="2020-07-14T11:00:00Z">
        <w:r w:rsidDel="002530D4">
          <w:rPr>
            <w:rFonts w:ascii="ＭＳ ゴシック" w:eastAsia="ＭＳ ゴシック" w:hAnsi="ＭＳ ゴシック" w:hint="eastAsia"/>
            <w:color w:val="000000"/>
            <w:kern w:val="0"/>
          </w:rPr>
          <w:delText>様式第４－②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2530D4">
        <w:trPr>
          <w:del w:id="369" w:author="ashiya" w:date="2020-07-14T11:00:00Z"/>
        </w:trPr>
        <w:tc>
          <w:tcPr>
            <w:tcW w:w="8505"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370"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371"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372" w:author="ashiya" w:date="2020-07-14T11:00:00Z"/>
                <w:rFonts w:ascii="ＭＳ ゴシック" w:eastAsia="ＭＳ ゴシック" w:hAnsi="ＭＳ ゴシック"/>
                <w:color w:val="000000"/>
                <w:spacing w:val="16"/>
                <w:kern w:val="0"/>
              </w:rPr>
            </w:pPr>
            <w:del w:id="37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中小企業信用保険法第２条第５項第</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374" w:author="ashiya" w:date="2020-07-14T11:00:00Z"/>
                <w:rFonts w:ascii="ＭＳ ゴシック" w:eastAsia="ＭＳ ゴシック" w:hAnsi="ＭＳ ゴシック"/>
                <w:color w:val="000000"/>
                <w:spacing w:val="16"/>
                <w:kern w:val="0"/>
              </w:rPr>
            </w:pPr>
            <w:del w:id="37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４号の規定による認定申請書（例）</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376"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377" w:author="ashiya" w:date="2020-07-14T11:00:00Z"/>
                <w:rFonts w:ascii="ＭＳ ゴシック" w:eastAsia="ＭＳ ゴシック" w:hAnsi="ＭＳ ゴシック"/>
                <w:color w:val="000000"/>
                <w:spacing w:val="16"/>
                <w:kern w:val="0"/>
              </w:rPr>
            </w:pPr>
            <w:del w:id="37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379"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380" w:author="ashiya" w:date="2020-07-14T11:00:00Z"/>
                <w:rFonts w:ascii="ＭＳ ゴシック" w:eastAsia="ＭＳ ゴシック" w:hAnsi="ＭＳ ゴシック"/>
                <w:color w:val="000000"/>
                <w:spacing w:val="16"/>
                <w:kern w:val="0"/>
              </w:rPr>
            </w:pPr>
            <w:del w:id="38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382"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8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84" w:author="ashiya" w:date="2020-07-14T11:00:00Z"/>
                <w:rFonts w:ascii="ＭＳ ゴシック" w:eastAsia="ＭＳ ゴシック" w:hAnsi="ＭＳ ゴシック"/>
                <w:color w:val="000000"/>
                <w:spacing w:val="16"/>
                <w:kern w:val="0"/>
              </w:rPr>
            </w:pPr>
            <w:del w:id="38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申請者</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86" w:author="ashiya" w:date="2020-07-14T11:00:00Z"/>
                <w:rFonts w:ascii="ＭＳ ゴシック" w:eastAsia="ＭＳ ゴシック" w:hAnsi="ＭＳ ゴシック"/>
                <w:color w:val="000000"/>
                <w:spacing w:val="16"/>
                <w:kern w:val="0"/>
              </w:rPr>
            </w:pPr>
            <w:del w:id="38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88" w:author="ashiya" w:date="2020-07-14T11:00:00Z"/>
                <w:rFonts w:ascii="ＭＳ ゴシック" w:eastAsia="ＭＳ ゴシック" w:hAnsi="ＭＳ ゴシック"/>
                <w:color w:val="000000"/>
                <w:spacing w:val="16"/>
                <w:kern w:val="0"/>
              </w:rPr>
            </w:pPr>
            <w:del w:id="38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9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91" w:author="ashiya" w:date="2020-07-14T11:00:00Z"/>
                <w:rFonts w:ascii="ＭＳ ゴシック" w:eastAsia="ＭＳ ゴシック" w:hAnsi="ＭＳ ゴシック"/>
                <w:color w:val="000000"/>
                <w:spacing w:val="16"/>
                <w:kern w:val="0"/>
              </w:rPr>
            </w:pPr>
            <w:del w:id="392" w:author="ashiya" w:date="2020-07-14T11:00:00Z">
              <w:r w:rsidDel="002530D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9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center"/>
              <w:textAlignment w:val="baseline"/>
              <w:rPr>
                <w:del w:id="394" w:author="ashiya" w:date="2020-07-14T11:00:00Z"/>
                <w:rFonts w:ascii="ＭＳ ゴシック" w:eastAsia="ＭＳ ゴシック" w:hAnsi="ＭＳ ゴシック"/>
                <w:color w:val="000000"/>
                <w:spacing w:val="16"/>
                <w:kern w:val="0"/>
              </w:rPr>
            </w:pPr>
            <w:del w:id="395"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396"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97" w:author="ashiya" w:date="2020-07-14T11:00:00Z"/>
                <w:rFonts w:ascii="ＭＳ ゴシック" w:eastAsia="ＭＳ ゴシック" w:hAnsi="ＭＳ ゴシック"/>
                <w:color w:val="000000"/>
                <w:spacing w:val="16"/>
                <w:kern w:val="0"/>
              </w:rPr>
            </w:pPr>
            <w:del w:id="398" w:author="ashiya" w:date="2020-07-14T11:00:00Z">
              <w:r w:rsidDel="002530D4">
                <w:rPr>
                  <w:rFonts w:ascii="ＭＳ ゴシック" w:eastAsia="ＭＳ ゴシック" w:hAnsi="ＭＳ ゴシック" w:hint="eastAsia"/>
                  <w:color w:val="000000"/>
                  <w:kern w:val="0"/>
                </w:rPr>
                <w:delText>１　事業開始年月日</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年　　月　　日</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399" w:author="ashiya" w:date="2020-07-14T11:00:00Z"/>
                <w:rFonts w:ascii="ＭＳ ゴシック" w:eastAsia="ＭＳ ゴシック" w:hAnsi="ＭＳ ゴシック"/>
                <w:color w:val="000000"/>
                <w:spacing w:val="16"/>
                <w:kern w:val="0"/>
              </w:rPr>
            </w:pPr>
            <w:del w:id="400" w:author="ashiya" w:date="2020-07-14T11:00:00Z">
              <w:r w:rsidDel="002530D4">
                <w:rPr>
                  <w:rFonts w:ascii="ＭＳ ゴシック" w:eastAsia="ＭＳ ゴシック" w:hAnsi="ＭＳ ゴシック" w:hint="eastAsia"/>
                  <w:color w:val="000000"/>
                  <w:kern w:val="0"/>
                </w:rPr>
                <w:delText>２</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（１）売上高等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01" w:author="ashiya" w:date="2020-07-14T11:00:00Z"/>
                <w:rFonts w:ascii="ＭＳ ゴシック" w:eastAsia="ＭＳ ゴシック" w:hAnsi="ＭＳ ゴシック"/>
                <w:color w:val="000000"/>
                <w:spacing w:val="16"/>
                <w:kern w:val="0"/>
              </w:rPr>
            </w:pPr>
            <w:del w:id="40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03" w:author="ashiya" w:date="2020-07-14T11:00:00Z"/>
                <w:rFonts w:ascii="ＭＳ ゴシック" w:eastAsia="ＭＳ ゴシック" w:hAnsi="ＭＳ ゴシック"/>
                <w:color w:val="000000"/>
                <w:kern w:val="0"/>
                <w:u w:val="single" w:color="000000"/>
              </w:rPr>
            </w:pPr>
            <w:del w:id="40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05" w:author="ashiya" w:date="2020-07-14T11:00:00Z"/>
                <w:rFonts w:ascii="ＭＳ ゴシック" w:eastAsia="ＭＳ ゴシック" w:hAnsi="ＭＳ ゴシック"/>
                <w:color w:val="000000"/>
                <w:spacing w:val="16"/>
                <w:kern w:val="0"/>
              </w:rPr>
            </w:pPr>
            <w:del w:id="40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Ｃ－Ａ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07" w:author="ashiya" w:date="2020-07-14T11:00:00Z"/>
                <w:rFonts w:ascii="ＭＳ ゴシック" w:eastAsia="ＭＳ ゴシック" w:hAnsi="ＭＳ ゴシック"/>
                <w:color w:val="000000"/>
                <w:spacing w:val="16"/>
                <w:kern w:val="0"/>
              </w:rPr>
            </w:pPr>
            <w:del w:id="40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409" w:author="ashiya" w:date="2020-07-14T11:00:00Z"/>
                <w:rFonts w:ascii="ＭＳ ゴシック" w:eastAsia="ＭＳ ゴシック" w:hAnsi="ＭＳ ゴシック"/>
                <w:color w:val="000000"/>
                <w:kern w:val="0"/>
                <w:u w:val="single" w:color="00000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10" w:author="ashiya" w:date="2020-07-14T11:00:00Z"/>
                <w:rFonts w:ascii="ＭＳ ゴシック" w:eastAsia="ＭＳ ゴシック" w:hAnsi="ＭＳ ゴシック"/>
                <w:color w:val="000000"/>
                <w:spacing w:val="16"/>
                <w:kern w:val="0"/>
              </w:rPr>
            </w:pPr>
            <w:del w:id="411" w:author="ashiya" w:date="2020-07-14T11:00:00Z">
              <w:r w:rsidDel="002530D4">
                <w:rPr>
                  <w:rFonts w:ascii="ＭＳ ゴシック" w:eastAsia="ＭＳ ゴシック" w:hAnsi="ＭＳ ゴシック"/>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12" w:author="ashiya" w:date="2020-07-14T11:00:00Z"/>
                <w:rFonts w:ascii="ＭＳ ゴシック" w:eastAsia="ＭＳ ゴシック" w:hAnsi="ＭＳ ゴシック"/>
                <w:color w:val="000000"/>
                <w:spacing w:val="16"/>
                <w:kern w:val="0"/>
              </w:rPr>
            </w:pPr>
            <w:del w:id="41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Ａ：災害等の発生における最近１か月間の売上高等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14" w:author="ashiya" w:date="2020-07-14T11:00:00Z"/>
                <w:rFonts w:ascii="ＭＳ ゴシック" w:eastAsia="ＭＳ ゴシック" w:hAnsi="ＭＳ ゴシック"/>
                <w:color w:val="000000"/>
                <w:spacing w:val="16"/>
                <w:kern w:val="0"/>
              </w:rPr>
            </w:pPr>
            <w:del w:id="41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16" w:author="ashiya" w:date="2020-07-14T11:00:00Z"/>
                <w:rFonts w:ascii="ＭＳ ゴシック" w:eastAsia="ＭＳ ゴシック" w:hAnsi="ＭＳ ゴシック"/>
                <w:color w:val="000000"/>
                <w:spacing w:val="16"/>
                <w:kern w:val="0"/>
              </w:rPr>
            </w:pPr>
            <w:del w:id="417"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Ｂ：Ａの期間前２か月間の売上高等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18" w:author="ashiya" w:date="2020-07-14T11:00:00Z"/>
                <w:rFonts w:ascii="ＭＳ ゴシック" w:eastAsia="ＭＳ ゴシック" w:hAnsi="ＭＳ ゴシック"/>
                <w:color w:val="000000"/>
                <w:spacing w:val="16"/>
                <w:kern w:val="0"/>
              </w:rPr>
            </w:pPr>
            <w:del w:id="41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20" w:author="ashiya" w:date="2020-07-14T11:00:00Z"/>
                <w:rFonts w:ascii="ＭＳ ゴシック" w:eastAsia="ＭＳ ゴシック" w:hAnsi="ＭＳ ゴシック"/>
                <w:color w:val="000000"/>
                <w:spacing w:val="16"/>
                <w:kern w:val="0"/>
              </w:rPr>
            </w:pPr>
            <w:del w:id="42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Ｃ：最近３か月間の売上高等の平均</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22" w:author="ashiya" w:date="2020-07-14T11:00:00Z"/>
                <w:rFonts w:ascii="ＭＳ ゴシック" w:eastAsia="ＭＳ ゴシック" w:hAnsi="ＭＳ ゴシック"/>
                <w:color w:val="000000"/>
                <w:spacing w:val="16"/>
                <w:kern w:val="0"/>
              </w:rPr>
            </w:pPr>
            <w:del w:id="42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24" w:author="ashiya" w:date="2020-07-14T11:00:00Z"/>
                <w:rFonts w:ascii="ＭＳ ゴシック" w:eastAsia="ＭＳ ゴシック" w:hAnsi="ＭＳ ゴシック"/>
                <w:color w:val="000000"/>
                <w:spacing w:val="16"/>
                <w:kern w:val="0"/>
              </w:rPr>
            </w:pPr>
            <w:del w:id="42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（Ａ＋Ｂ</w:delText>
              </w:r>
              <w:r w:rsidDel="002530D4">
                <w:rPr>
                  <w:rFonts w:ascii="ＭＳ ゴシック" w:eastAsia="ＭＳ ゴシック" w:hAnsi="ＭＳ ゴシック" w:hint="eastAsia"/>
                  <w:color w:val="000000"/>
                  <w:kern w:val="0"/>
                  <w:u w:val="single" w:color="000000"/>
                </w:rPr>
                <w:delText>）</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26" w:author="ashiya" w:date="2020-07-14T11:00:00Z"/>
                <w:rFonts w:ascii="ＭＳ ゴシック" w:eastAsia="ＭＳ ゴシック" w:hAnsi="ＭＳ ゴシック"/>
                <w:color w:val="000000"/>
                <w:spacing w:val="16"/>
                <w:kern w:val="0"/>
              </w:rPr>
            </w:pPr>
            <w:del w:id="42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３</w:delText>
              </w:r>
              <w:r w:rsidDel="002530D4">
                <w:rPr>
                  <w:rFonts w:ascii="ＭＳ ゴシック" w:eastAsia="ＭＳ ゴシック" w:hAnsi="ＭＳ ゴシック"/>
                  <w:color w:val="000000"/>
                  <w:kern w:val="0"/>
                </w:rPr>
                <w:delText xml:space="preserve">         </w:delText>
              </w:r>
            </w:del>
          </w:p>
          <w:p w:rsidR="00550E53" w:rsidDel="002530D4" w:rsidRDefault="00550E53">
            <w:pPr>
              <w:suppressAutoHyphens/>
              <w:kinsoku w:val="0"/>
              <w:wordWrap w:val="0"/>
              <w:overflowPunct w:val="0"/>
              <w:autoSpaceDE w:val="0"/>
              <w:autoSpaceDN w:val="0"/>
              <w:adjustRightInd w:val="0"/>
              <w:spacing w:line="206" w:lineRule="exact"/>
              <w:jc w:val="left"/>
              <w:textAlignment w:val="baseline"/>
              <w:rPr>
                <w:del w:id="428"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429" w:author="ashiya" w:date="2020-07-14T11:00:00Z"/>
                <w:rFonts w:ascii="ＭＳ ゴシック" w:eastAsia="ＭＳ ゴシック" w:hAnsi="ＭＳ ゴシック"/>
                <w:color w:val="000000"/>
                <w:spacing w:val="16"/>
                <w:kern w:val="0"/>
              </w:rPr>
            </w:pPr>
          </w:p>
        </w:tc>
      </w:tr>
    </w:tbl>
    <w:p w:rsidR="00550E53" w:rsidDel="002530D4" w:rsidRDefault="00550E53">
      <w:pPr>
        <w:suppressAutoHyphens/>
        <w:wordWrap w:val="0"/>
        <w:spacing w:line="246" w:lineRule="exact"/>
        <w:jc w:val="left"/>
        <w:textAlignment w:val="baseline"/>
        <w:rPr>
          <w:del w:id="430" w:author="ashiya" w:date="2020-07-14T11:00:00Z"/>
          <w:rFonts w:ascii="ＭＳ ゴシック" w:eastAsia="ＭＳ ゴシック" w:hAnsi="ＭＳ ゴシック"/>
          <w:color w:val="000000"/>
          <w:spacing w:val="16"/>
          <w:kern w:val="0"/>
        </w:rPr>
      </w:pPr>
    </w:p>
    <w:p w:rsidR="00550E53" w:rsidDel="002530D4" w:rsidRDefault="00A179F0">
      <w:pPr>
        <w:suppressAutoHyphens/>
        <w:wordWrap w:val="0"/>
        <w:spacing w:line="246" w:lineRule="exact"/>
        <w:ind w:left="1230" w:hanging="1230"/>
        <w:jc w:val="left"/>
        <w:textAlignment w:val="baseline"/>
        <w:rPr>
          <w:del w:id="431" w:author="ashiya" w:date="2020-07-14T11:00:00Z"/>
          <w:rFonts w:ascii="ＭＳ ゴシック" w:eastAsia="ＭＳ ゴシック" w:hAnsi="ＭＳ ゴシック"/>
          <w:color w:val="000000"/>
          <w:spacing w:val="16"/>
          <w:kern w:val="0"/>
        </w:rPr>
      </w:pPr>
      <w:del w:id="432"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6" w:lineRule="exact"/>
        <w:ind w:left="420" w:hangingChars="200" w:hanging="420"/>
        <w:jc w:val="left"/>
        <w:textAlignment w:val="baseline"/>
        <w:rPr>
          <w:del w:id="433" w:author="ashiya" w:date="2020-07-14T11:00:00Z"/>
          <w:rFonts w:ascii="ＭＳ ゴシック" w:eastAsia="ＭＳ ゴシック" w:hAnsi="ＭＳ ゴシック"/>
          <w:color w:val="000000"/>
          <w:kern w:val="0"/>
        </w:rPr>
      </w:pPr>
      <w:del w:id="434" w:author="ashiya" w:date="2020-07-14T11:00:00Z">
        <w:r w:rsidDel="002530D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2530D4" w:rsidRDefault="00A179F0">
      <w:pPr>
        <w:suppressAutoHyphens/>
        <w:wordWrap w:val="0"/>
        <w:spacing w:line="246" w:lineRule="exact"/>
        <w:ind w:firstLineChars="100" w:firstLine="210"/>
        <w:jc w:val="left"/>
        <w:textAlignment w:val="baseline"/>
        <w:rPr>
          <w:del w:id="435" w:author="ashiya" w:date="2020-07-14T11:00:00Z"/>
          <w:rFonts w:ascii="ＭＳ ゴシック" w:eastAsia="ＭＳ ゴシック" w:hAnsi="ＭＳ ゴシック"/>
          <w:color w:val="000000"/>
          <w:spacing w:val="16"/>
          <w:kern w:val="0"/>
        </w:rPr>
      </w:pPr>
      <w:del w:id="436" w:author="ashiya" w:date="2020-07-14T11:00:00Z">
        <w:r w:rsidDel="002530D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2530D4" w:rsidRDefault="00A179F0">
      <w:pPr>
        <w:suppressAutoHyphens/>
        <w:wordWrap w:val="0"/>
        <w:spacing w:line="240" w:lineRule="exact"/>
        <w:ind w:left="420" w:hangingChars="200" w:hanging="420"/>
        <w:jc w:val="left"/>
        <w:textAlignment w:val="baseline"/>
        <w:rPr>
          <w:del w:id="437" w:author="ashiya" w:date="2020-07-14T11:00:00Z"/>
          <w:rFonts w:ascii="ＭＳ ゴシック" w:eastAsia="ＭＳ ゴシック" w:hAnsi="ＭＳ ゴシック"/>
          <w:color w:val="000000"/>
          <w:kern w:val="0"/>
        </w:rPr>
      </w:pPr>
      <w:del w:id="438" w:author="ashiya" w:date="2020-07-14T11:00:00Z">
        <w:r w:rsidDel="002530D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2530D4" w:rsidRDefault="00A179F0">
      <w:pPr>
        <w:suppressAutoHyphens/>
        <w:wordWrap w:val="0"/>
        <w:ind w:left="485" w:hangingChars="202" w:hanging="485"/>
        <w:jc w:val="left"/>
        <w:textAlignment w:val="baseline"/>
        <w:rPr>
          <w:del w:id="439" w:author="ashiya" w:date="2020-07-14T11:00:00Z"/>
          <w:rFonts w:ascii="ＭＳ ゴシック" w:eastAsia="ＭＳ ゴシック" w:hAnsi="ＭＳ ゴシック"/>
          <w:kern w:val="0"/>
          <w:sz w:val="24"/>
        </w:rPr>
      </w:pPr>
      <w:del w:id="440" w:author="ashiya" w:date="2020-07-14T11:00:00Z">
        <w:r w:rsidDel="002530D4">
          <w:rPr>
            <w:rFonts w:ascii="ＭＳ ゴシック" w:eastAsia="ＭＳ ゴシック" w:hAnsi="ＭＳ ゴシック"/>
            <w:kern w:val="0"/>
            <w:sz w:val="24"/>
          </w:rPr>
          <w:br w:type="page"/>
        </w:r>
      </w:del>
    </w:p>
    <w:p w:rsidR="00550E53" w:rsidDel="002530D4" w:rsidRDefault="00A179F0">
      <w:pPr>
        <w:suppressAutoHyphens/>
        <w:wordWrap w:val="0"/>
        <w:spacing w:line="260" w:lineRule="exact"/>
        <w:jc w:val="left"/>
        <w:textAlignment w:val="baseline"/>
        <w:rPr>
          <w:del w:id="441" w:author="ashiya" w:date="2020-07-14T11:00:00Z"/>
          <w:rFonts w:ascii="ＭＳ ゴシック" w:eastAsia="ＭＳ ゴシック" w:hAnsi="ＭＳ ゴシック"/>
          <w:color w:val="000000"/>
          <w:spacing w:val="16"/>
          <w:kern w:val="0"/>
        </w:rPr>
      </w:pPr>
      <w:del w:id="442" w:author="ashiya" w:date="2020-07-14T11:00:00Z">
        <w:r w:rsidDel="002530D4">
          <w:rPr>
            <w:rFonts w:ascii="ＭＳ ゴシック" w:eastAsia="ＭＳ ゴシック" w:hAnsi="ＭＳ ゴシック" w:hint="eastAsia"/>
            <w:color w:val="000000"/>
            <w:kern w:val="0"/>
          </w:rPr>
          <w:delText>様式第４－③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2530D4">
        <w:trPr>
          <w:del w:id="443" w:author="ashiya" w:date="2020-07-14T11:00:00Z"/>
        </w:trPr>
        <w:tc>
          <w:tcPr>
            <w:tcW w:w="8505"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444"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44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446" w:author="ashiya" w:date="2020-07-14T11:00:00Z"/>
                <w:rFonts w:ascii="ＭＳ ゴシック" w:eastAsia="ＭＳ ゴシック" w:hAnsi="ＭＳ ゴシック"/>
                <w:color w:val="000000"/>
                <w:spacing w:val="16"/>
                <w:kern w:val="0"/>
              </w:rPr>
            </w:pPr>
            <w:del w:id="44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中小企業信用保険法第２条第５項第</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448" w:author="ashiya" w:date="2020-07-14T11:00:00Z"/>
                <w:rFonts w:ascii="ＭＳ ゴシック" w:eastAsia="ＭＳ ゴシック" w:hAnsi="ＭＳ ゴシック"/>
                <w:color w:val="000000"/>
                <w:spacing w:val="16"/>
                <w:kern w:val="0"/>
              </w:rPr>
            </w:pPr>
            <w:del w:id="44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４号の規定による認定申請書（例）</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45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451" w:author="ashiya" w:date="2020-07-14T11:00:00Z"/>
                <w:rFonts w:ascii="ＭＳ ゴシック" w:eastAsia="ＭＳ ゴシック" w:hAnsi="ＭＳ ゴシック"/>
                <w:color w:val="000000"/>
                <w:spacing w:val="16"/>
                <w:kern w:val="0"/>
              </w:rPr>
            </w:pPr>
            <w:del w:id="45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45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454" w:author="ashiya" w:date="2020-07-14T11:00:00Z"/>
                <w:rFonts w:ascii="ＭＳ ゴシック" w:eastAsia="ＭＳ ゴシック" w:hAnsi="ＭＳ ゴシック"/>
                <w:color w:val="000000"/>
                <w:spacing w:val="16"/>
                <w:kern w:val="0"/>
              </w:rPr>
            </w:pPr>
            <w:del w:id="45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456"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45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58" w:author="ashiya" w:date="2020-07-14T11:00:00Z"/>
                <w:rFonts w:ascii="ＭＳ ゴシック" w:eastAsia="ＭＳ ゴシック" w:hAnsi="ＭＳ ゴシック"/>
                <w:color w:val="000000"/>
                <w:spacing w:val="16"/>
                <w:kern w:val="0"/>
              </w:rPr>
            </w:pPr>
            <w:del w:id="45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申請者</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60" w:author="ashiya" w:date="2020-07-14T11:00:00Z"/>
                <w:rFonts w:ascii="ＭＳ ゴシック" w:eastAsia="ＭＳ ゴシック" w:hAnsi="ＭＳ ゴシック"/>
                <w:color w:val="000000"/>
                <w:spacing w:val="16"/>
                <w:kern w:val="0"/>
              </w:rPr>
            </w:pPr>
            <w:del w:id="46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62" w:author="ashiya" w:date="2020-07-14T11:00:00Z"/>
                <w:rFonts w:ascii="ＭＳ ゴシック" w:eastAsia="ＭＳ ゴシック" w:hAnsi="ＭＳ ゴシック"/>
                <w:color w:val="000000"/>
                <w:spacing w:val="16"/>
                <w:kern w:val="0"/>
              </w:rPr>
            </w:pPr>
            <w:del w:id="46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46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65" w:author="ashiya" w:date="2020-07-14T11:00:00Z"/>
                <w:rFonts w:ascii="ＭＳ ゴシック" w:eastAsia="ＭＳ ゴシック" w:hAnsi="ＭＳ ゴシック"/>
                <w:color w:val="000000"/>
                <w:spacing w:val="16"/>
                <w:kern w:val="0"/>
              </w:rPr>
            </w:pPr>
            <w:del w:id="466" w:author="ashiya" w:date="2020-07-14T11:00:00Z">
              <w:r w:rsidDel="002530D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46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center"/>
              <w:textAlignment w:val="baseline"/>
              <w:rPr>
                <w:del w:id="468" w:author="ashiya" w:date="2020-07-14T11:00:00Z"/>
                <w:rFonts w:ascii="ＭＳ ゴシック" w:eastAsia="ＭＳ ゴシック" w:hAnsi="ＭＳ ゴシック"/>
                <w:color w:val="000000"/>
                <w:spacing w:val="16"/>
                <w:kern w:val="0"/>
              </w:rPr>
            </w:pPr>
            <w:del w:id="469"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47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71" w:author="ashiya" w:date="2020-07-14T11:00:00Z"/>
                <w:rFonts w:ascii="ＭＳ ゴシック" w:eastAsia="ＭＳ ゴシック" w:hAnsi="ＭＳ ゴシック"/>
                <w:color w:val="000000"/>
                <w:spacing w:val="16"/>
                <w:kern w:val="0"/>
              </w:rPr>
            </w:pPr>
            <w:del w:id="472" w:author="ashiya" w:date="2020-07-14T11:00:00Z">
              <w:r w:rsidDel="002530D4">
                <w:rPr>
                  <w:rFonts w:ascii="ＭＳ ゴシック" w:eastAsia="ＭＳ ゴシック" w:hAnsi="ＭＳ ゴシック" w:hint="eastAsia"/>
                  <w:color w:val="000000"/>
                  <w:kern w:val="0"/>
                </w:rPr>
                <w:delText>１　事業開始年月日</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年　　月　　日</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73" w:author="ashiya" w:date="2020-07-14T11:00:00Z"/>
                <w:rFonts w:ascii="ＭＳ ゴシック" w:eastAsia="ＭＳ ゴシック" w:hAnsi="ＭＳ ゴシック"/>
                <w:color w:val="000000"/>
                <w:spacing w:val="16"/>
                <w:kern w:val="0"/>
              </w:rPr>
            </w:pPr>
            <w:del w:id="474" w:author="ashiya" w:date="2020-07-14T11:00:00Z">
              <w:r w:rsidDel="002530D4">
                <w:rPr>
                  <w:rFonts w:ascii="ＭＳ ゴシック" w:eastAsia="ＭＳ ゴシック" w:hAnsi="ＭＳ ゴシック" w:hint="eastAsia"/>
                  <w:color w:val="000000"/>
                  <w:kern w:val="0"/>
                </w:rPr>
                <w:delText>２</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（１）売上高等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75" w:author="ashiya" w:date="2020-07-14T11:00:00Z"/>
                <w:rFonts w:ascii="ＭＳ ゴシック" w:eastAsia="ＭＳ ゴシック" w:hAnsi="ＭＳ ゴシック"/>
                <w:color w:val="000000"/>
                <w:spacing w:val="16"/>
                <w:kern w:val="0"/>
              </w:rPr>
            </w:pPr>
            <w:del w:id="47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77" w:author="ashiya" w:date="2020-07-14T11:00:00Z"/>
                <w:rFonts w:ascii="ＭＳ ゴシック" w:eastAsia="ＭＳ ゴシック" w:hAnsi="ＭＳ ゴシック"/>
                <w:color w:val="000000"/>
                <w:spacing w:val="16"/>
                <w:kern w:val="0"/>
              </w:rPr>
            </w:pPr>
            <w:del w:id="47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79" w:author="ashiya" w:date="2020-07-14T11:00:00Z"/>
                <w:rFonts w:ascii="ＭＳ ゴシック" w:eastAsia="ＭＳ ゴシック" w:hAnsi="ＭＳ ゴシック"/>
                <w:color w:val="000000"/>
                <w:spacing w:val="16"/>
                <w:kern w:val="0"/>
              </w:rPr>
            </w:pPr>
            <w:del w:id="48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81" w:author="ashiya" w:date="2020-07-14T11:00:00Z"/>
                <w:rFonts w:ascii="ＭＳ ゴシック" w:eastAsia="ＭＳ ゴシック" w:hAnsi="ＭＳ ゴシック"/>
                <w:color w:val="000000"/>
                <w:spacing w:val="16"/>
                <w:kern w:val="0"/>
              </w:rPr>
            </w:pPr>
            <w:del w:id="48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83" w:author="ashiya" w:date="2020-07-14T11:00:00Z"/>
                <w:rFonts w:ascii="ＭＳ ゴシック" w:eastAsia="ＭＳ ゴシック" w:hAnsi="ＭＳ ゴシック"/>
                <w:color w:val="000000"/>
                <w:spacing w:val="16"/>
                <w:kern w:val="0"/>
              </w:rPr>
            </w:pPr>
            <w:del w:id="48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Ａ：災害等の発生における最近１か月間の売上高等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85" w:author="ashiya" w:date="2020-07-14T11:00:00Z"/>
                <w:rFonts w:ascii="ＭＳ ゴシック" w:eastAsia="ＭＳ ゴシック" w:hAnsi="ＭＳ ゴシック"/>
                <w:color w:val="000000"/>
                <w:spacing w:val="16"/>
                <w:kern w:val="0"/>
              </w:rPr>
            </w:pPr>
            <w:del w:id="48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87" w:author="ashiya" w:date="2020-07-14T11:00:00Z"/>
                <w:rFonts w:ascii="ＭＳ ゴシック" w:eastAsia="ＭＳ ゴシック" w:hAnsi="ＭＳ ゴシック"/>
                <w:color w:val="000000"/>
                <w:spacing w:val="16"/>
                <w:kern w:val="0"/>
              </w:rPr>
            </w:pPr>
            <w:del w:id="48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Ｂ：令和元年１２月の売上高等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89" w:author="ashiya" w:date="2020-07-14T11:00:00Z"/>
                <w:rFonts w:ascii="ＭＳ ゴシック" w:eastAsia="ＭＳ ゴシック" w:hAnsi="ＭＳ ゴシック"/>
                <w:color w:val="000000"/>
                <w:spacing w:val="16"/>
                <w:kern w:val="0"/>
              </w:rPr>
            </w:pPr>
            <w:del w:id="49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91" w:author="ashiya" w:date="2020-07-14T11:00:00Z"/>
                <w:rFonts w:ascii="ＭＳ ゴシック" w:eastAsia="ＭＳ ゴシック" w:hAnsi="ＭＳ ゴシック"/>
                <w:color w:val="000000"/>
                <w:spacing w:val="16"/>
                <w:kern w:val="0"/>
              </w:rPr>
            </w:pPr>
            <w:del w:id="49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93" w:author="ashiya" w:date="2020-07-14T11:00:00Z"/>
                <w:rFonts w:ascii="ＭＳ ゴシック" w:eastAsia="ＭＳ ゴシック" w:hAnsi="ＭＳ ゴシック"/>
                <w:color w:val="000000"/>
                <w:spacing w:val="16"/>
                <w:kern w:val="0"/>
              </w:rPr>
            </w:pPr>
            <w:del w:id="49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95" w:author="ashiya" w:date="2020-07-14T11:00:00Z"/>
                <w:rFonts w:ascii="ＭＳ ゴシック" w:eastAsia="ＭＳ ゴシック" w:hAnsi="ＭＳ ゴシック"/>
                <w:color w:val="000000"/>
                <w:spacing w:val="16"/>
                <w:kern w:val="0"/>
              </w:rPr>
            </w:pPr>
            <w:del w:id="49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（Ｂ×３）－（</w:delText>
              </w:r>
              <w:r w:rsidDel="002530D4">
                <w:rPr>
                  <w:rFonts w:ascii="ＭＳ ゴシック" w:eastAsia="ＭＳ ゴシック" w:hAnsi="ＭＳ ゴシック" w:hint="eastAsia"/>
                  <w:color w:val="000000"/>
                  <w:kern w:val="0"/>
                  <w:u w:val="single" w:color="000000"/>
                </w:rPr>
                <w:delText>Ａ＋Ｃ）</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497" w:author="ashiya" w:date="2020-07-14T11:00:00Z"/>
                <w:rFonts w:ascii="ＭＳ ゴシック" w:eastAsia="ＭＳ ゴシック" w:hAnsi="ＭＳ ゴシック"/>
                <w:color w:val="000000"/>
                <w:spacing w:val="16"/>
                <w:kern w:val="0"/>
              </w:rPr>
            </w:pPr>
            <w:del w:id="49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Ｂ×３　　　　 ×</w:delText>
              </w:r>
              <w:r w:rsidDel="002530D4">
                <w:rPr>
                  <w:rFonts w:ascii="ＭＳ ゴシック" w:eastAsia="ＭＳ ゴシック" w:hAnsi="ＭＳ ゴシック"/>
                  <w:color w:val="000000"/>
                  <w:kern w:val="0"/>
                </w:rPr>
                <w:delText>100</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499"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50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01" w:author="ashiya" w:date="2020-07-14T11:00:00Z"/>
                <w:rFonts w:ascii="ＭＳ ゴシック" w:eastAsia="ＭＳ ゴシック" w:hAnsi="ＭＳ ゴシック"/>
                <w:color w:val="000000"/>
                <w:spacing w:val="16"/>
                <w:kern w:val="0"/>
              </w:rPr>
            </w:pPr>
            <w:del w:id="50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Ｃ：Ａの期間後２か月間の見込み売上高等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03" w:author="ashiya" w:date="2020-07-14T11:00:00Z"/>
                <w:rFonts w:ascii="ＭＳ ゴシック" w:eastAsia="ＭＳ ゴシック" w:hAnsi="ＭＳ ゴシック"/>
                <w:color w:val="000000"/>
                <w:spacing w:val="16"/>
                <w:kern w:val="0"/>
              </w:rPr>
            </w:pPr>
            <w:del w:id="50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05" w:author="ashiya" w:date="2020-07-14T11:00:00Z"/>
                <w:rFonts w:ascii="ＭＳ ゴシック" w:eastAsia="ＭＳ ゴシック" w:hAnsi="ＭＳ ゴシック"/>
                <w:color w:val="000000"/>
                <w:spacing w:val="16"/>
                <w:kern w:val="0"/>
              </w:rPr>
            </w:pPr>
            <w:del w:id="506"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del>
          </w:p>
          <w:p w:rsidR="00550E53" w:rsidDel="002530D4" w:rsidRDefault="00550E53">
            <w:pPr>
              <w:suppressAutoHyphens/>
              <w:kinsoku w:val="0"/>
              <w:wordWrap w:val="0"/>
              <w:overflowPunct w:val="0"/>
              <w:autoSpaceDE w:val="0"/>
              <w:autoSpaceDN w:val="0"/>
              <w:adjustRightInd w:val="0"/>
              <w:spacing w:line="206" w:lineRule="exact"/>
              <w:jc w:val="left"/>
              <w:textAlignment w:val="baseline"/>
              <w:rPr>
                <w:del w:id="507"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508" w:author="ashiya" w:date="2020-07-14T11:00:00Z"/>
                <w:rFonts w:ascii="ＭＳ ゴシック" w:eastAsia="ＭＳ ゴシック" w:hAnsi="ＭＳ ゴシック"/>
                <w:color w:val="000000"/>
                <w:spacing w:val="16"/>
                <w:kern w:val="0"/>
              </w:rPr>
            </w:pPr>
          </w:p>
        </w:tc>
      </w:tr>
    </w:tbl>
    <w:p w:rsidR="00550E53" w:rsidDel="002530D4" w:rsidRDefault="00550E53">
      <w:pPr>
        <w:suppressAutoHyphens/>
        <w:wordWrap w:val="0"/>
        <w:spacing w:line="246" w:lineRule="exact"/>
        <w:jc w:val="left"/>
        <w:textAlignment w:val="baseline"/>
        <w:rPr>
          <w:del w:id="509" w:author="ashiya" w:date="2020-07-14T11:00:00Z"/>
          <w:rFonts w:ascii="ＭＳ ゴシック" w:eastAsia="ＭＳ ゴシック" w:hAnsi="ＭＳ ゴシック"/>
          <w:color w:val="000000"/>
          <w:spacing w:val="16"/>
          <w:kern w:val="0"/>
        </w:rPr>
      </w:pPr>
    </w:p>
    <w:p w:rsidR="00550E53" w:rsidDel="002530D4" w:rsidRDefault="00A179F0">
      <w:pPr>
        <w:suppressAutoHyphens/>
        <w:wordWrap w:val="0"/>
        <w:spacing w:line="246" w:lineRule="exact"/>
        <w:ind w:left="1230" w:hanging="1230"/>
        <w:jc w:val="left"/>
        <w:textAlignment w:val="baseline"/>
        <w:rPr>
          <w:del w:id="510" w:author="ashiya" w:date="2020-07-14T11:00:00Z"/>
          <w:rFonts w:ascii="ＭＳ ゴシック" w:eastAsia="ＭＳ ゴシック" w:hAnsi="ＭＳ ゴシック"/>
          <w:color w:val="000000"/>
          <w:spacing w:val="16"/>
          <w:kern w:val="0"/>
        </w:rPr>
      </w:pPr>
      <w:del w:id="511"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6" w:lineRule="exact"/>
        <w:ind w:left="420" w:hangingChars="200" w:hanging="420"/>
        <w:jc w:val="left"/>
        <w:textAlignment w:val="baseline"/>
        <w:rPr>
          <w:del w:id="512" w:author="ashiya" w:date="2020-07-14T11:00:00Z"/>
          <w:rFonts w:ascii="ＭＳ ゴシック" w:eastAsia="ＭＳ ゴシック" w:hAnsi="ＭＳ ゴシック"/>
          <w:color w:val="000000"/>
          <w:kern w:val="0"/>
        </w:rPr>
      </w:pPr>
      <w:del w:id="513" w:author="ashiya" w:date="2020-07-14T11:00:00Z">
        <w:r w:rsidDel="002530D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2530D4" w:rsidRDefault="00A179F0">
      <w:pPr>
        <w:suppressAutoHyphens/>
        <w:wordWrap w:val="0"/>
        <w:spacing w:line="246" w:lineRule="exact"/>
        <w:ind w:firstLineChars="100" w:firstLine="210"/>
        <w:jc w:val="left"/>
        <w:textAlignment w:val="baseline"/>
        <w:rPr>
          <w:del w:id="514" w:author="ashiya" w:date="2020-07-14T11:00:00Z"/>
          <w:rFonts w:ascii="ＭＳ ゴシック" w:eastAsia="ＭＳ ゴシック" w:hAnsi="ＭＳ ゴシック"/>
          <w:color w:val="000000"/>
          <w:spacing w:val="16"/>
          <w:kern w:val="0"/>
        </w:rPr>
      </w:pPr>
      <w:del w:id="515" w:author="ashiya" w:date="2020-07-14T11:00:00Z">
        <w:r w:rsidDel="002530D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2530D4" w:rsidRDefault="00A179F0">
      <w:pPr>
        <w:suppressAutoHyphens/>
        <w:wordWrap w:val="0"/>
        <w:spacing w:line="240" w:lineRule="exact"/>
        <w:ind w:left="420" w:hangingChars="200" w:hanging="420"/>
        <w:jc w:val="left"/>
        <w:textAlignment w:val="baseline"/>
        <w:rPr>
          <w:del w:id="516" w:author="ashiya" w:date="2020-07-14T11:00:00Z"/>
          <w:rFonts w:ascii="ＭＳ ゴシック" w:eastAsia="ＭＳ ゴシック" w:hAnsi="ＭＳ ゴシック"/>
          <w:color w:val="000000"/>
          <w:kern w:val="0"/>
        </w:rPr>
      </w:pPr>
      <w:del w:id="517" w:author="ashiya" w:date="2020-07-14T11:00:00Z">
        <w:r w:rsidDel="002530D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wordWrap w:val="0"/>
        <w:spacing w:line="240" w:lineRule="exact"/>
        <w:ind w:left="420" w:hangingChars="200" w:hanging="420"/>
        <w:jc w:val="left"/>
        <w:textAlignment w:val="baseline"/>
        <w:rPr>
          <w:del w:id="518"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20" w:hangingChars="200" w:hanging="420"/>
        <w:jc w:val="left"/>
        <w:textAlignment w:val="baseline"/>
        <w:rPr>
          <w:del w:id="519"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20" w:hangingChars="200" w:hanging="420"/>
        <w:jc w:val="left"/>
        <w:textAlignment w:val="baseline"/>
        <w:rPr>
          <w:del w:id="520"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20" w:hangingChars="200" w:hanging="420"/>
        <w:jc w:val="left"/>
        <w:textAlignment w:val="baseline"/>
        <w:rPr>
          <w:del w:id="521" w:author="ashiya" w:date="2020-07-14T11:00:00Z"/>
          <w:rFonts w:ascii="ＭＳ ゴシック" w:eastAsia="ＭＳ ゴシック" w:hAnsi="ＭＳ ゴシック"/>
          <w:color w:val="000000"/>
          <w:kern w:val="0"/>
        </w:rPr>
      </w:pPr>
    </w:p>
    <w:p w:rsidR="00550E53" w:rsidDel="002530D4" w:rsidRDefault="00A179F0">
      <w:pPr>
        <w:suppressAutoHyphens/>
        <w:wordWrap w:val="0"/>
        <w:spacing w:line="260" w:lineRule="exact"/>
        <w:jc w:val="left"/>
        <w:textAlignment w:val="baseline"/>
        <w:rPr>
          <w:del w:id="522" w:author="ashiya" w:date="2020-07-14T11:00:00Z"/>
          <w:rFonts w:ascii="ＭＳ ゴシック" w:eastAsia="ＭＳ ゴシック" w:hAnsi="ＭＳ ゴシック"/>
          <w:color w:val="000000"/>
          <w:spacing w:val="16"/>
          <w:kern w:val="0"/>
        </w:rPr>
      </w:pPr>
      <w:del w:id="523" w:author="ashiya" w:date="2020-07-14T11:00:00Z">
        <w:r w:rsidDel="002530D4">
          <w:rPr>
            <w:rFonts w:ascii="ＭＳ ゴシック" w:eastAsia="ＭＳ ゴシック" w:hAnsi="ＭＳ ゴシック" w:hint="eastAsia"/>
            <w:color w:val="000000"/>
            <w:kern w:val="0"/>
          </w:rPr>
          <w:delText>様式第４－④</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2530D4">
        <w:trPr>
          <w:del w:id="524" w:author="ashiya" w:date="2020-07-14T11:00:00Z"/>
        </w:trPr>
        <w:tc>
          <w:tcPr>
            <w:tcW w:w="8505"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525"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526"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527" w:author="ashiya" w:date="2020-07-14T11:00:00Z"/>
                <w:rFonts w:ascii="ＭＳ ゴシック" w:eastAsia="ＭＳ ゴシック" w:hAnsi="ＭＳ ゴシック"/>
                <w:color w:val="000000"/>
                <w:spacing w:val="16"/>
                <w:kern w:val="0"/>
              </w:rPr>
            </w:pPr>
            <w:del w:id="52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中小企業信用保険法第２条第５項第</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529" w:author="ashiya" w:date="2020-07-14T11:00:00Z"/>
                <w:rFonts w:ascii="ＭＳ ゴシック" w:eastAsia="ＭＳ ゴシック" w:hAnsi="ＭＳ ゴシック"/>
                <w:color w:val="000000"/>
                <w:spacing w:val="16"/>
                <w:kern w:val="0"/>
              </w:rPr>
            </w:pPr>
            <w:del w:id="53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４号の規定による認定申請書（例）</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531"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532" w:author="ashiya" w:date="2020-07-14T11:00:00Z"/>
                <w:rFonts w:ascii="ＭＳ ゴシック" w:eastAsia="ＭＳ ゴシック" w:hAnsi="ＭＳ ゴシック"/>
                <w:color w:val="000000"/>
                <w:spacing w:val="16"/>
                <w:kern w:val="0"/>
              </w:rPr>
            </w:pPr>
            <w:del w:id="53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53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535" w:author="ashiya" w:date="2020-07-14T11:00:00Z"/>
                <w:rFonts w:ascii="ＭＳ ゴシック" w:eastAsia="ＭＳ ゴシック" w:hAnsi="ＭＳ ゴシック"/>
                <w:color w:val="000000"/>
                <w:spacing w:val="16"/>
                <w:kern w:val="0"/>
              </w:rPr>
            </w:pPr>
            <w:del w:id="53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537"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538"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39" w:author="ashiya" w:date="2020-07-14T11:00:00Z"/>
                <w:rFonts w:ascii="ＭＳ ゴシック" w:eastAsia="ＭＳ ゴシック" w:hAnsi="ＭＳ ゴシック"/>
                <w:color w:val="000000"/>
                <w:spacing w:val="16"/>
                <w:kern w:val="0"/>
              </w:rPr>
            </w:pPr>
            <w:del w:id="54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申請者</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41" w:author="ashiya" w:date="2020-07-14T11:00:00Z"/>
                <w:rFonts w:ascii="ＭＳ ゴシック" w:eastAsia="ＭＳ ゴシック" w:hAnsi="ＭＳ ゴシック"/>
                <w:color w:val="000000"/>
                <w:spacing w:val="16"/>
                <w:kern w:val="0"/>
              </w:rPr>
            </w:pPr>
            <w:del w:id="54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43" w:author="ashiya" w:date="2020-07-14T11:00:00Z"/>
                <w:rFonts w:ascii="ＭＳ ゴシック" w:eastAsia="ＭＳ ゴシック" w:hAnsi="ＭＳ ゴシック"/>
                <w:color w:val="000000"/>
                <w:spacing w:val="16"/>
                <w:kern w:val="0"/>
              </w:rPr>
            </w:pPr>
            <w:del w:id="54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54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46" w:author="ashiya" w:date="2020-07-14T11:00:00Z"/>
                <w:rFonts w:ascii="ＭＳ ゴシック" w:eastAsia="ＭＳ ゴシック" w:hAnsi="ＭＳ ゴシック"/>
                <w:color w:val="000000"/>
                <w:spacing w:val="16"/>
                <w:kern w:val="0"/>
              </w:rPr>
            </w:pPr>
            <w:del w:id="547" w:author="ashiya" w:date="2020-07-14T11:00:00Z">
              <w:r w:rsidDel="002530D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548"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center"/>
              <w:textAlignment w:val="baseline"/>
              <w:rPr>
                <w:del w:id="549" w:author="ashiya" w:date="2020-07-14T11:00:00Z"/>
                <w:rFonts w:ascii="ＭＳ ゴシック" w:eastAsia="ＭＳ ゴシック" w:hAnsi="ＭＳ ゴシック"/>
                <w:color w:val="000000"/>
                <w:spacing w:val="16"/>
                <w:kern w:val="0"/>
              </w:rPr>
            </w:pPr>
            <w:del w:id="550"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551"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52" w:author="ashiya" w:date="2020-07-14T11:00:00Z"/>
                <w:rFonts w:ascii="ＭＳ ゴシック" w:eastAsia="ＭＳ ゴシック" w:hAnsi="ＭＳ ゴシック"/>
                <w:color w:val="000000"/>
                <w:spacing w:val="16"/>
                <w:kern w:val="0"/>
              </w:rPr>
            </w:pPr>
            <w:del w:id="553" w:author="ashiya" w:date="2020-07-14T11:00:00Z">
              <w:r w:rsidDel="002530D4">
                <w:rPr>
                  <w:rFonts w:ascii="ＭＳ ゴシック" w:eastAsia="ＭＳ ゴシック" w:hAnsi="ＭＳ ゴシック" w:hint="eastAsia"/>
                  <w:color w:val="000000"/>
                  <w:kern w:val="0"/>
                </w:rPr>
                <w:delText>１　事業開始年月日</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年　　月　　日</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54" w:author="ashiya" w:date="2020-07-14T11:00:00Z"/>
                <w:rFonts w:ascii="ＭＳ ゴシック" w:eastAsia="ＭＳ ゴシック" w:hAnsi="ＭＳ ゴシック"/>
                <w:color w:val="000000"/>
                <w:spacing w:val="16"/>
                <w:kern w:val="0"/>
              </w:rPr>
            </w:pPr>
            <w:del w:id="555" w:author="ashiya" w:date="2020-07-14T11:00:00Z">
              <w:r w:rsidDel="002530D4">
                <w:rPr>
                  <w:rFonts w:ascii="ＭＳ ゴシック" w:eastAsia="ＭＳ ゴシック" w:hAnsi="ＭＳ ゴシック" w:hint="eastAsia"/>
                  <w:color w:val="000000"/>
                  <w:kern w:val="0"/>
                </w:rPr>
                <w:delText>２</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（１）売上高等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56" w:author="ashiya" w:date="2020-07-14T11:00:00Z"/>
                <w:rFonts w:ascii="ＭＳ ゴシック" w:eastAsia="ＭＳ ゴシック" w:hAnsi="ＭＳ ゴシック"/>
                <w:color w:val="000000"/>
                <w:spacing w:val="16"/>
                <w:kern w:val="0"/>
              </w:rPr>
            </w:pPr>
            <w:del w:id="55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58" w:author="ashiya" w:date="2020-07-14T11:00:00Z"/>
                <w:rFonts w:ascii="ＭＳ ゴシック" w:eastAsia="ＭＳ ゴシック" w:hAnsi="ＭＳ ゴシック"/>
                <w:color w:val="000000"/>
                <w:spacing w:val="16"/>
                <w:kern w:val="0"/>
              </w:rPr>
            </w:pPr>
            <w:del w:id="55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60" w:author="ashiya" w:date="2020-07-14T11:00:00Z"/>
                <w:rFonts w:ascii="ＭＳ ゴシック" w:eastAsia="ＭＳ ゴシック" w:hAnsi="ＭＳ ゴシック"/>
                <w:color w:val="000000"/>
                <w:spacing w:val="16"/>
                <w:kern w:val="0"/>
              </w:rPr>
            </w:pPr>
            <w:del w:id="56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Ｃ－Ａ</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62" w:author="ashiya" w:date="2020-07-14T11:00:00Z"/>
                <w:rFonts w:ascii="ＭＳ ゴシック" w:eastAsia="ＭＳ ゴシック" w:hAnsi="ＭＳ ゴシック"/>
                <w:color w:val="000000"/>
                <w:spacing w:val="16"/>
                <w:kern w:val="0"/>
              </w:rPr>
            </w:pPr>
            <w:del w:id="56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64" w:author="ashiya" w:date="2020-07-14T11:00:00Z"/>
                <w:rFonts w:ascii="ＭＳ ゴシック" w:eastAsia="ＭＳ ゴシック" w:hAnsi="ＭＳ ゴシック"/>
                <w:color w:val="000000"/>
                <w:spacing w:val="16"/>
                <w:kern w:val="0"/>
              </w:rPr>
            </w:pPr>
            <w:del w:id="56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Ａ：災害等の発生における最近１か月間の売上高等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66" w:author="ashiya" w:date="2020-07-14T11:00:00Z"/>
                <w:rFonts w:ascii="ＭＳ ゴシック" w:eastAsia="ＭＳ ゴシック" w:hAnsi="ＭＳ ゴシック"/>
                <w:color w:val="000000"/>
                <w:spacing w:val="16"/>
                <w:kern w:val="0"/>
              </w:rPr>
            </w:pPr>
            <w:del w:id="56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68" w:author="ashiya" w:date="2020-07-14T11:00:00Z"/>
                <w:rFonts w:ascii="ＭＳ ゴシック" w:eastAsia="ＭＳ ゴシック" w:hAnsi="ＭＳ ゴシック"/>
                <w:color w:val="000000"/>
                <w:kern w:val="0"/>
                <w:u w:val="single" w:color="000000"/>
              </w:rPr>
            </w:pPr>
            <w:del w:id="569"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del w:id="570" w:author="ashiya" w:date="2020-07-14T11:00:00Z"/>
                <w:rFonts w:ascii="ＭＳ ゴシック" w:eastAsia="ＭＳ ゴシック" w:hAnsi="ＭＳ ゴシック"/>
                <w:color w:val="000000"/>
                <w:spacing w:val="16"/>
                <w:kern w:val="0"/>
              </w:rPr>
            </w:pPr>
            <w:del w:id="571" w:author="ashiya" w:date="2020-07-14T11:00:00Z">
              <w:r w:rsidDel="002530D4">
                <w:rPr>
                  <w:rFonts w:ascii="ＭＳ ゴシック" w:eastAsia="ＭＳ ゴシック" w:hAnsi="ＭＳ ゴシック" w:hint="eastAsia"/>
                  <w:color w:val="000000"/>
                  <w:kern w:val="0"/>
                </w:rPr>
                <w:delText>Ｂ：令和元年１０月から１２月の売上高等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72" w:author="ashiya" w:date="2020-07-14T11:00:00Z"/>
                <w:rFonts w:ascii="ＭＳ ゴシック" w:eastAsia="ＭＳ ゴシック" w:hAnsi="ＭＳ ゴシック"/>
                <w:color w:val="000000"/>
                <w:kern w:val="0"/>
                <w:u w:val="single" w:color="000000"/>
              </w:rPr>
            </w:pPr>
            <w:del w:id="57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del w:id="574" w:author="ashiya" w:date="2020-07-14T11:00:00Z"/>
                <w:rFonts w:ascii="ＭＳ ゴシック" w:eastAsia="ＭＳ ゴシック" w:hAnsi="ＭＳ ゴシック"/>
                <w:color w:val="000000"/>
                <w:spacing w:val="16"/>
                <w:kern w:val="0"/>
              </w:rPr>
            </w:pPr>
            <w:del w:id="575" w:author="ashiya" w:date="2020-07-14T11:00:00Z">
              <w:r w:rsidDel="002530D4">
                <w:rPr>
                  <w:rFonts w:ascii="ＭＳ ゴシック" w:eastAsia="ＭＳ ゴシック" w:hAnsi="ＭＳ ゴシック" w:hint="eastAsia"/>
                  <w:color w:val="000000"/>
                  <w:kern w:val="0"/>
                </w:rPr>
                <w:delText>Ｃ：令和元年１０月から１２月の平均売上高等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76" w:author="ashiya" w:date="2020-07-14T11:00:00Z"/>
                <w:rFonts w:ascii="ＭＳ ゴシック" w:eastAsia="ＭＳ ゴシック" w:hAnsi="ＭＳ ゴシック"/>
                <w:color w:val="000000"/>
                <w:kern w:val="0"/>
                <w:u w:val="single" w:color="000000"/>
              </w:rPr>
            </w:pPr>
            <w:del w:id="57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78" w:author="ashiya" w:date="2020-07-14T11:00:00Z"/>
                <w:rFonts w:ascii="ＭＳ ゴシック" w:eastAsia="ＭＳ ゴシック" w:hAnsi="ＭＳ ゴシック"/>
                <w:color w:val="000000"/>
                <w:kern w:val="0"/>
                <w:u w:val="single"/>
              </w:rPr>
            </w:pPr>
            <w:del w:id="579"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80" w:author="ashiya" w:date="2020-07-14T11:00:00Z"/>
                <w:rFonts w:ascii="ＭＳ ゴシック" w:eastAsia="ＭＳ ゴシック" w:hAnsi="ＭＳ ゴシック"/>
                <w:color w:val="000000"/>
                <w:kern w:val="0"/>
                <w:u w:val="single" w:color="000000"/>
              </w:rPr>
            </w:pPr>
            <w:del w:id="581" w:author="ashiya" w:date="2020-07-14T11:00:00Z">
              <w:r w:rsidDel="002530D4">
                <w:rPr>
                  <w:rFonts w:ascii="ＭＳ ゴシック" w:eastAsia="ＭＳ ゴシック" w:hAnsi="ＭＳ ゴシック" w:hint="eastAsia"/>
                  <w:color w:val="000000"/>
                  <w:kern w:val="0"/>
                </w:rPr>
                <w:delText xml:space="preserve">                ３</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82" w:author="ashiya" w:date="2020-07-14T11:00:00Z"/>
                <w:rFonts w:ascii="ＭＳ ゴシック" w:eastAsia="ＭＳ ゴシック" w:hAnsi="ＭＳ ゴシック"/>
                <w:color w:val="000000"/>
                <w:kern w:val="0"/>
                <w:u w:val="single" w:color="000000"/>
              </w:rPr>
            </w:pPr>
            <w:del w:id="58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58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85" w:author="ashiya" w:date="2020-07-14T11:00:00Z"/>
                <w:rFonts w:ascii="ＭＳ ゴシック" w:eastAsia="ＭＳ ゴシック" w:hAnsi="ＭＳ ゴシック"/>
                <w:color w:val="000000"/>
                <w:spacing w:val="16"/>
                <w:kern w:val="0"/>
              </w:rPr>
            </w:pPr>
            <w:del w:id="58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87" w:author="ashiya" w:date="2020-07-14T11:00:00Z"/>
                <w:rFonts w:ascii="ＭＳ ゴシック" w:eastAsia="ＭＳ ゴシック" w:hAnsi="ＭＳ ゴシック"/>
                <w:color w:val="000000"/>
                <w:spacing w:val="16"/>
                <w:kern w:val="0"/>
              </w:rPr>
            </w:pPr>
            <w:del w:id="58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89" w:author="ashiya" w:date="2020-07-14T11:00:00Z"/>
                <w:rFonts w:ascii="ＭＳ ゴシック" w:eastAsia="ＭＳ ゴシック" w:hAnsi="ＭＳ ゴシック"/>
                <w:color w:val="000000"/>
                <w:spacing w:val="16"/>
                <w:kern w:val="0"/>
              </w:rPr>
            </w:pPr>
            <w:del w:id="59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w:delText>
              </w:r>
              <w:r w:rsidDel="002530D4">
                <w:rPr>
                  <w:rFonts w:ascii="ＭＳ ゴシック" w:eastAsia="ＭＳ ゴシック" w:hAnsi="ＭＳ ゴシック" w:hint="eastAsia"/>
                  <w:color w:val="000000"/>
                  <w:kern w:val="0"/>
                  <w:u w:val="single" w:color="000000"/>
                </w:rPr>
                <w:delText>Ａ＋Ｄ）</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91" w:author="ashiya" w:date="2020-07-14T11:00:00Z"/>
                <w:rFonts w:ascii="ＭＳ ゴシック" w:eastAsia="ＭＳ ゴシック" w:hAnsi="ＭＳ ゴシック"/>
                <w:color w:val="000000"/>
                <w:spacing w:val="16"/>
                <w:kern w:val="0"/>
              </w:rPr>
            </w:pPr>
            <w:del w:id="59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Ｂ　　　　 ×</w:delText>
              </w:r>
              <w:r w:rsidDel="002530D4">
                <w:rPr>
                  <w:rFonts w:ascii="ＭＳ ゴシック" w:eastAsia="ＭＳ ゴシック" w:hAnsi="ＭＳ ゴシック"/>
                  <w:color w:val="000000"/>
                  <w:kern w:val="0"/>
                </w:rPr>
                <w:delText>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93" w:author="ashiya" w:date="2020-07-14T11:00:00Z"/>
                <w:rFonts w:ascii="ＭＳ ゴシック" w:eastAsia="ＭＳ ゴシック" w:hAnsi="ＭＳ ゴシック"/>
                <w:color w:val="000000"/>
                <w:spacing w:val="16"/>
                <w:kern w:val="0"/>
              </w:rPr>
            </w:pPr>
            <w:del w:id="594" w:author="ashiya" w:date="2020-07-14T11:00:00Z">
              <w:r w:rsidDel="002530D4">
                <w:rPr>
                  <w:rFonts w:ascii="ＭＳ ゴシック" w:eastAsia="ＭＳ ゴシック" w:hAnsi="ＭＳ ゴシック" w:hint="eastAsia"/>
                  <w:color w:val="000000"/>
                  <w:spacing w:val="16"/>
                  <w:kern w:val="0"/>
                </w:rPr>
                <w:delText xml:space="preserve">　</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59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596" w:author="ashiya" w:date="2020-07-14T11:00:00Z"/>
                <w:rFonts w:ascii="ＭＳ ゴシック" w:eastAsia="ＭＳ ゴシック" w:hAnsi="ＭＳ ゴシック"/>
                <w:color w:val="000000"/>
                <w:spacing w:val="16"/>
                <w:kern w:val="0"/>
              </w:rPr>
            </w:pPr>
            <w:del w:id="59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Ｄ：Ａの期間後２か月間の見込み売上高等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06" w:lineRule="exact"/>
              <w:jc w:val="left"/>
              <w:textAlignment w:val="baseline"/>
              <w:rPr>
                <w:del w:id="598" w:author="ashiya" w:date="2020-07-14T11:00:00Z"/>
                <w:rFonts w:ascii="ＭＳ ゴシック" w:eastAsia="ＭＳ ゴシック" w:hAnsi="ＭＳ ゴシック"/>
                <w:color w:val="000000"/>
                <w:spacing w:val="16"/>
                <w:kern w:val="0"/>
              </w:rPr>
            </w:pPr>
            <w:del w:id="59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円</w:delText>
              </w:r>
              <w:r w:rsidDel="002530D4">
                <w:rPr>
                  <w:rFonts w:ascii="ＭＳ ゴシック" w:eastAsia="ＭＳ ゴシック" w:hAnsi="ＭＳ ゴシック"/>
                  <w:color w:val="000000"/>
                  <w:kern w:val="0"/>
                </w:rPr>
                <w:delText xml:space="preserve">    </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00"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wordWrap w:val="0"/>
        <w:spacing w:line="246" w:lineRule="exact"/>
        <w:ind w:left="1230" w:hanging="1230"/>
        <w:jc w:val="left"/>
        <w:textAlignment w:val="baseline"/>
        <w:rPr>
          <w:del w:id="601" w:author="ashiya" w:date="2020-07-14T11:00:00Z"/>
          <w:rFonts w:ascii="ＭＳ ゴシック" w:eastAsia="ＭＳ ゴシック" w:hAnsi="ＭＳ ゴシック"/>
          <w:color w:val="000000"/>
          <w:spacing w:val="16"/>
          <w:kern w:val="0"/>
        </w:rPr>
      </w:pPr>
      <w:del w:id="602"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6" w:lineRule="exact"/>
        <w:ind w:left="420" w:hangingChars="200" w:hanging="420"/>
        <w:jc w:val="left"/>
        <w:textAlignment w:val="baseline"/>
        <w:rPr>
          <w:del w:id="603" w:author="ashiya" w:date="2020-07-14T11:00:00Z"/>
          <w:rFonts w:ascii="ＭＳ ゴシック" w:eastAsia="ＭＳ ゴシック" w:hAnsi="ＭＳ ゴシック"/>
          <w:color w:val="000000"/>
          <w:kern w:val="0"/>
        </w:rPr>
      </w:pPr>
      <w:del w:id="604" w:author="ashiya" w:date="2020-07-14T11:00:00Z">
        <w:r w:rsidDel="002530D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2530D4" w:rsidRDefault="00A179F0">
      <w:pPr>
        <w:suppressAutoHyphens/>
        <w:wordWrap w:val="0"/>
        <w:spacing w:line="246" w:lineRule="exact"/>
        <w:ind w:firstLineChars="100" w:firstLine="210"/>
        <w:jc w:val="left"/>
        <w:textAlignment w:val="baseline"/>
        <w:rPr>
          <w:del w:id="605" w:author="ashiya" w:date="2020-07-14T11:00:00Z"/>
          <w:rFonts w:ascii="ＭＳ ゴシック" w:eastAsia="ＭＳ ゴシック" w:hAnsi="ＭＳ ゴシック"/>
          <w:color w:val="000000"/>
          <w:spacing w:val="16"/>
          <w:kern w:val="0"/>
        </w:rPr>
      </w:pPr>
      <w:del w:id="606" w:author="ashiya" w:date="2020-07-14T11:00:00Z">
        <w:r w:rsidDel="002530D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2530D4" w:rsidRDefault="00A179F0">
      <w:pPr>
        <w:suppressAutoHyphens/>
        <w:wordWrap w:val="0"/>
        <w:spacing w:line="240" w:lineRule="exact"/>
        <w:ind w:left="420" w:hangingChars="200" w:hanging="420"/>
        <w:jc w:val="left"/>
        <w:textAlignment w:val="baseline"/>
        <w:rPr>
          <w:del w:id="607" w:author="ashiya" w:date="2020-07-14T11:00:00Z"/>
          <w:rFonts w:ascii="ＭＳ ゴシック" w:eastAsia="ＭＳ ゴシック" w:hAnsi="ＭＳ ゴシック"/>
          <w:sz w:val="24"/>
        </w:rPr>
      </w:pPr>
      <w:del w:id="608" w:author="ashiya" w:date="2020-07-14T11:00:00Z">
        <w:r w:rsidDel="002530D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rPr>
          <w:del w:id="609" w:author="ashiya" w:date="2020-07-14T11:00:00Z"/>
          <w:rFonts w:ascii="ＭＳ ゴシック" w:eastAsia="ＭＳ ゴシック" w:hAnsi="ＭＳ ゴシック"/>
          <w:sz w:val="24"/>
        </w:rPr>
        <w:sectPr w:rsidR="00550E53" w:rsidDel="002530D4">
          <w:footerReference w:type="default" r:id="rId7"/>
          <w:pgSz w:w="11906" w:h="16838"/>
          <w:pgMar w:top="1985" w:right="1701" w:bottom="1701" w:left="1701" w:header="851" w:footer="992" w:gutter="0"/>
          <w:cols w:space="720"/>
          <w:docGrid w:linePitch="360"/>
        </w:sectPr>
      </w:pPr>
    </w:p>
    <w:p w:rsidR="00550E53" w:rsidDel="002530D4" w:rsidRDefault="00550E53">
      <w:pPr>
        <w:suppressAutoHyphens/>
        <w:kinsoku w:val="0"/>
        <w:autoSpaceDE w:val="0"/>
        <w:autoSpaceDN w:val="0"/>
        <w:spacing w:line="366" w:lineRule="atLeast"/>
        <w:ind w:left="281" w:hangingChars="117" w:hanging="281"/>
        <w:jc w:val="right"/>
        <w:rPr>
          <w:del w:id="610" w:author="ashiya" w:date="2020-07-14T11:00: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611"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612" w:author="ashiya" w:date="2020-07-14T11:00:00Z"/>
                <w:rFonts w:ascii="ＭＳ ゴシック" w:hAnsi="ＭＳ ゴシック"/>
              </w:rPr>
            </w:pPr>
            <w:del w:id="613"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614"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615"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616"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617" w:author="ashiya" w:date="2020-07-14T11:00:00Z"/>
                <w:rFonts w:ascii="ＭＳ ゴシック" w:hAnsi="ＭＳ ゴシック"/>
              </w:rPr>
            </w:pPr>
          </w:p>
        </w:tc>
      </w:tr>
      <w:tr w:rsidR="00550E53" w:rsidDel="002530D4">
        <w:trPr>
          <w:trHeight w:val="273"/>
          <w:del w:id="618"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619"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620"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621"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622" w:author="ashiya" w:date="2020-07-14T11:00:00Z"/>
          <w:rFonts w:ascii="ＭＳ ゴシック" w:eastAsia="ＭＳ ゴシック" w:hAnsi="ＭＳ ゴシック"/>
          <w:color w:val="000000"/>
          <w:spacing w:val="16"/>
          <w:kern w:val="0"/>
        </w:rPr>
      </w:pPr>
      <w:del w:id="623" w:author="ashiya" w:date="2020-07-14T11:00:00Z">
        <w:r w:rsidDel="002530D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624"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2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74" w:lineRule="atLeast"/>
              <w:jc w:val="center"/>
              <w:textAlignment w:val="baseline"/>
              <w:rPr>
                <w:del w:id="626" w:author="ashiya" w:date="2020-07-14T11:00:00Z"/>
                <w:rFonts w:ascii="ＭＳ ゴシック" w:eastAsia="ＭＳ ゴシック" w:hAnsi="ＭＳ ゴシック"/>
                <w:color w:val="000000"/>
                <w:spacing w:val="16"/>
                <w:kern w:val="0"/>
              </w:rPr>
            </w:pPr>
            <w:del w:id="627"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28"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29" w:author="ashiya" w:date="2020-07-14T11:00:00Z"/>
                <w:rFonts w:ascii="ＭＳ ゴシック" w:eastAsia="ＭＳ ゴシック" w:hAnsi="ＭＳ ゴシック"/>
                <w:color w:val="000000"/>
                <w:spacing w:val="16"/>
                <w:kern w:val="0"/>
              </w:rPr>
            </w:pPr>
            <w:del w:id="63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31" w:author="ashiya" w:date="2020-07-14T11:00:00Z"/>
                <w:rFonts w:ascii="ＭＳ ゴシック" w:eastAsia="ＭＳ ゴシック" w:hAnsi="ＭＳ ゴシック"/>
                <w:color w:val="000000"/>
                <w:spacing w:val="16"/>
                <w:kern w:val="0"/>
              </w:rPr>
            </w:pPr>
            <w:del w:id="63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3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34" w:author="ashiya" w:date="2020-07-14T11:00:00Z"/>
                <w:rFonts w:ascii="ＭＳ ゴシック" w:eastAsia="ＭＳ ゴシック" w:hAnsi="ＭＳ ゴシック"/>
                <w:color w:val="000000"/>
                <w:spacing w:val="16"/>
                <w:kern w:val="0"/>
              </w:rPr>
            </w:pPr>
            <w:del w:id="63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36" w:author="ashiya" w:date="2020-07-14T11:00:00Z"/>
                <w:rFonts w:ascii="ＭＳ ゴシック" w:eastAsia="ＭＳ ゴシック" w:hAnsi="ＭＳ ゴシック"/>
                <w:color w:val="000000"/>
                <w:spacing w:val="16"/>
                <w:kern w:val="0"/>
              </w:rPr>
            </w:pPr>
            <w:del w:id="63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38" w:author="ashiya" w:date="2020-07-14T11:00:00Z"/>
                <w:rFonts w:ascii="ＭＳ ゴシック" w:eastAsia="ＭＳ ゴシック" w:hAnsi="ＭＳ ゴシック"/>
                <w:color w:val="000000"/>
                <w:spacing w:val="16"/>
                <w:kern w:val="0"/>
              </w:rPr>
            </w:pPr>
            <w:del w:id="63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4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641" w:author="ashiya" w:date="2020-07-14T11:00:00Z"/>
                <w:rFonts w:ascii="ＭＳ ゴシック" w:eastAsia="ＭＳ ゴシック" w:hAnsi="ＭＳ ゴシック"/>
                <w:color w:val="000000"/>
                <w:spacing w:val="16"/>
                <w:kern w:val="0"/>
              </w:rPr>
            </w:pPr>
            <w:del w:id="642" w:author="ashiya" w:date="2020-07-14T11:00:00Z">
              <w:r w:rsidDel="002530D4">
                <w:rPr>
                  <w:rFonts w:ascii="ＭＳ ゴシック" w:eastAsia="ＭＳ ゴシック" w:hAnsi="ＭＳ ゴシック" w:hint="eastAsia"/>
                  <w:color w:val="000000"/>
                  <w:kern w:val="0"/>
                </w:rPr>
                <w:delText xml:space="preserve">　私は、表に記載する業を営んでいるが、下記のとおり、</w:delText>
              </w:r>
              <w:r w:rsidDel="002530D4">
                <w:rPr>
                  <w:rFonts w:ascii="ＭＳ ゴシック" w:eastAsia="ＭＳ ゴシック" w:hAnsi="ＭＳ ゴシック" w:hint="eastAsia"/>
                  <w:color w:val="000000"/>
                  <w:kern w:val="0"/>
                  <w:u w:val="single" w:color="000000"/>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9"/>
              <w:jc w:val="left"/>
              <w:rPr>
                <w:del w:id="643" w:author="ashiya" w:date="2020-07-14T11:00:00Z"/>
              </w:rPr>
            </w:pPr>
            <w:del w:id="644" w:author="ashiya" w:date="2020-07-14T11:00:00Z">
              <w:r w:rsidDel="002530D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2530D4">
              <w:trPr>
                <w:trHeight w:val="372"/>
                <w:del w:id="645" w:author="ashiya" w:date="2020-07-14T11:00:00Z"/>
              </w:trPr>
              <w:tc>
                <w:tcPr>
                  <w:tcW w:w="316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646" w:author="ashiya" w:date="2020-07-14T11:00:00Z"/>
                      <w:rFonts w:ascii="ＭＳ ゴシック" w:eastAsia="ＭＳ ゴシック" w:hAnsi="ＭＳ ゴシック"/>
                      <w:color w:val="000000"/>
                      <w:spacing w:val="16"/>
                      <w:kern w:val="0"/>
                    </w:rPr>
                  </w:pPr>
                </w:p>
              </w:tc>
              <w:tc>
                <w:tcPr>
                  <w:tcW w:w="3165" w:type="dxa"/>
                  <w:tcBorders>
                    <w:lef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47"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48" w:author="ashiya" w:date="2020-07-14T11:00:00Z"/>
                      <w:rFonts w:ascii="ＭＳ ゴシック" w:eastAsia="ＭＳ ゴシック" w:hAnsi="ＭＳ ゴシック"/>
                      <w:color w:val="000000"/>
                      <w:spacing w:val="16"/>
                      <w:kern w:val="0"/>
                    </w:rPr>
                  </w:pPr>
                </w:p>
              </w:tc>
            </w:tr>
            <w:tr w:rsidR="00550E53" w:rsidDel="002530D4">
              <w:trPr>
                <w:trHeight w:val="388"/>
                <w:del w:id="649" w:author="ashiya" w:date="2020-07-14T11:00:00Z"/>
              </w:trPr>
              <w:tc>
                <w:tcPr>
                  <w:tcW w:w="3163" w:type="dxa"/>
                  <w:tcBorders>
                    <w:top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50"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51"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52"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wordWrap w:val="0"/>
              <w:overflowPunct w:val="0"/>
              <w:autoSpaceDE w:val="0"/>
              <w:autoSpaceDN w:val="0"/>
              <w:adjustRightInd w:val="0"/>
              <w:spacing w:line="240" w:lineRule="exact"/>
              <w:ind w:firstLine="2"/>
              <w:jc w:val="left"/>
              <w:textAlignment w:val="baseline"/>
              <w:rPr>
                <w:del w:id="653" w:author="ashiya" w:date="2020-07-14T11:00:00Z"/>
                <w:rFonts w:ascii="ＭＳ ゴシック" w:eastAsia="ＭＳ ゴシック" w:hAnsi="ＭＳ ゴシック"/>
                <w:color w:val="000000"/>
                <w:spacing w:val="16"/>
                <w:kern w:val="0"/>
              </w:rPr>
            </w:pPr>
            <w:del w:id="654" w:author="ashiya" w:date="2020-07-14T11:00:00Z">
              <w:r w:rsidDel="002530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5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656" w:author="ashiya" w:date="2020-07-14T11:00:00Z"/>
                <w:rFonts w:ascii="ＭＳ ゴシック" w:eastAsia="ＭＳ ゴシック" w:hAnsi="ＭＳ ゴシック"/>
                <w:color w:val="000000"/>
                <w:spacing w:val="16"/>
                <w:kern w:val="0"/>
              </w:rPr>
            </w:pPr>
            <w:del w:id="657"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58" w:author="ashiya" w:date="2020-07-14T11:00:00Z"/>
                <w:rFonts w:ascii="ＭＳ ゴシック" w:eastAsia="ＭＳ ゴシック" w:hAnsi="ＭＳ ゴシック"/>
                <w:color w:val="000000"/>
                <w:spacing w:val="16"/>
                <w:kern w:val="0"/>
              </w:rPr>
            </w:pPr>
            <w:del w:id="659"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60" w:author="ashiya" w:date="2020-07-14T11:00:00Z"/>
                <w:rFonts w:ascii="ＭＳ ゴシック" w:eastAsia="ＭＳ ゴシック" w:hAnsi="ＭＳ ゴシック"/>
                <w:color w:val="000000"/>
                <w:spacing w:val="16"/>
                <w:kern w:val="0"/>
              </w:rPr>
            </w:pPr>
            <w:del w:id="66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62" w:author="ashiya" w:date="2020-07-14T11:00:00Z"/>
                <w:rFonts w:ascii="ＭＳ ゴシック" w:eastAsia="ＭＳ ゴシック" w:hAnsi="ＭＳ ゴシック"/>
                <w:color w:val="000000"/>
                <w:spacing w:val="16"/>
                <w:kern w:val="0"/>
              </w:rPr>
            </w:pPr>
            <w:del w:id="66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64" w:author="ashiya" w:date="2020-07-14T11:00:00Z"/>
                <w:rFonts w:ascii="ＭＳ ゴシック" w:eastAsia="ＭＳ ゴシック" w:hAnsi="ＭＳ ゴシック"/>
                <w:color w:val="000000"/>
                <w:spacing w:val="16"/>
                <w:kern w:val="0"/>
              </w:rPr>
            </w:pPr>
            <w:del w:id="66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Ａ：申込時点における最近３か月間の売上高等</w:delText>
              </w:r>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r w:rsidDel="002530D4">
                <w:rPr>
                  <w:rFonts w:ascii="ＭＳ ゴシック" w:eastAsia="ＭＳ ゴシック" w:hAnsi="ＭＳ ゴシック" w:hint="eastAsia"/>
                  <w:color w:val="000000"/>
                  <w:kern w:val="0"/>
                </w:rPr>
                <w:delText>（注３）</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66" w:author="ashiya" w:date="2020-07-14T11:00:00Z"/>
                <w:rFonts w:ascii="ＭＳ ゴシック" w:eastAsia="ＭＳ ゴシック" w:hAnsi="ＭＳ ゴシック"/>
                <w:color w:val="000000"/>
                <w:spacing w:val="16"/>
                <w:kern w:val="0"/>
              </w:rPr>
            </w:pPr>
            <w:del w:id="667" w:author="ashiya" w:date="2020-07-14T11:00:00Z">
              <w:r w:rsidDel="002530D4">
                <w:rPr>
                  <w:rFonts w:ascii="ＭＳ ゴシック" w:eastAsia="ＭＳ ゴシック" w:hAnsi="ＭＳ ゴシック" w:hint="eastAsia"/>
                  <w:color w:val="000000"/>
                  <w:kern w:val="0"/>
                </w:rPr>
                <w:delText xml:space="preserve">　　Ｂ：Ａの期間に対応する前年の３か月間の売上高等　</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注３）</w:delText>
              </w:r>
            </w:del>
          </w:p>
        </w:tc>
      </w:tr>
    </w:tbl>
    <w:p w:rsidR="00550E53" w:rsidDel="002530D4" w:rsidRDefault="00A179F0">
      <w:pPr>
        <w:suppressAutoHyphens/>
        <w:wordWrap w:val="0"/>
        <w:spacing w:line="240" w:lineRule="exact"/>
        <w:ind w:left="862" w:hanging="862"/>
        <w:jc w:val="left"/>
        <w:textAlignment w:val="baseline"/>
        <w:rPr>
          <w:del w:id="668" w:author="ashiya" w:date="2020-07-14T11:00:00Z"/>
          <w:rFonts w:ascii="ＭＳ ゴシック" w:eastAsia="ＭＳ ゴシック" w:hAnsi="ＭＳ ゴシック"/>
          <w:color w:val="000000"/>
          <w:kern w:val="0"/>
        </w:rPr>
      </w:pPr>
      <w:del w:id="669" w:author="ashiya" w:date="2020-07-14T11:00:00Z">
        <w:r w:rsidDel="002530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2530D4" w:rsidRDefault="00A179F0">
      <w:pPr>
        <w:suppressAutoHyphens/>
        <w:wordWrap w:val="0"/>
        <w:spacing w:line="240" w:lineRule="exact"/>
        <w:ind w:left="862" w:hanging="862"/>
        <w:jc w:val="left"/>
        <w:textAlignment w:val="baseline"/>
        <w:rPr>
          <w:del w:id="670" w:author="ashiya" w:date="2020-07-14T11:00:00Z"/>
          <w:rFonts w:ascii="ＭＳ ゴシック" w:eastAsia="ＭＳ ゴシック" w:hAnsi="ＭＳ ゴシック"/>
          <w:color w:val="000000"/>
          <w:kern w:val="0"/>
        </w:rPr>
      </w:pPr>
      <w:del w:id="671"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wordWrap w:val="0"/>
        <w:spacing w:line="240" w:lineRule="exact"/>
        <w:ind w:left="862" w:hanging="862"/>
        <w:jc w:val="left"/>
        <w:textAlignment w:val="baseline"/>
        <w:rPr>
          <w:del w:id="672" w:author="ashiya" w:date="2020-07-14T11:00:00Z"/>
          <w:rFonts w:ascii="ＭＳ ゴシック" w:eastAsia="ＭＳ ゴシック" w:hAnsi="ＭＳ ゴシック"/>
          <w:color w:val="000000"/>
          <w:spacing w:val="16"/>
          <w:kern w:val="0"/>
        </w:rPr>
      </w:pPr>
      <w:del w:id="673" w:author="ashiya" w:date="2020-07-14T11:00:00Z">
        <w:r w:rsidDel="002530D4">
          <w:rPr>
            <w:rFonts w:ascii="ＭＳ ゴシック" w:eastAsia="ＭＳ ゴシック" w:hAnsi="ＭＳ ゴシック" w:hint="eastAsia"/>
            <w:color w:val="000000"/>
            <w:kern w:val="0"/>
          </w:rPr>
          <w:delText>（注３）企業全体の売上高等を記載。</w:delText>
        </w:r>
      </w:del>
    </w:p>
    <w:p w:rsidR="00550E53" w:rsidDel="002530D4" w:rsidRDefault="00A179F0">
      <w:pPr>
        <w:suppressAutoHyphens/>
        <w:wordWrap w:val="0"/>
        <w:spacing w:line="240" w:lineRule="exact"/>
        <w:ind w:left="1230" w:hanging="1230"/>
        <w:jc w:val="left"/>
        <w:textAlignment w:val="baseline"/>
        <w:rPr>
          <w:del w:id="674" w:author="ashiya" w:date="2020-07-14T11:00:00Z"/>
          <w:rFonts w:ascii="ＭＳ ゴシック" w:eastAsia="ＭＳ ゴシック" w:hAnsi="ＭＳ ゴシック"/>
          <w:color w:val="000000"/>
          <w:spacing w:val="16"/>
          <w:kern w:val="0"/>
        </w:rPr>
      </w:pPr>
      <w:del w:id="675"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676" w:author="ashiya" w:date="2020-07-14T11:00:00Z"/>
          <w:rFonts w:ascii="ＭＳ ゴシック" w:eastAsia="ＭＳ ゴシック" w:hAnsi="ＭＳ ゴシック"/>
          <w:color w:val="000000"/>
          <w:spacing w:val="16"/>
          <w:kern w:val="0"/>
        </w:rPr>
      </w:pPr>
      <w:del w:id="677"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678" w:author="ashiya" w:date="2020-07-14T11:00:00Z"/>
          <w:rFonts w:ascii="ＭＳ ゴシック" w:eastAsia="ＭＳ ゴシック" w:hAnsi="ＭＳ ゴシック"/>
          <w:color w:val="000000"/>
          <w:spacing w:val="16"/>
          <w:kern w:val="0"/>
        </w:rPr>
      </w:pPr>
      <w:del w:id="679"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A179F0">
      <w:pPr>
        <w:suppressAutoHyphens/>
        <w:kinsoku w:val="0"/>
        <w:autoSpaceDE w:val="0"/>
        <w:autoSpaceDN w:val="0"/>
        <w:spacing w:line="366" w:lineRule="atLeast"/>
        <w:ind w:left="281" w:hangingChars="117" w:hanging="281"/>
        <w:jc w:val="right"/>
        <w:rPr>
          <w:del w:id="680" w:author="ashiya" w:date="2020-07-14T11:00:00Z"/>
          <w:rFonts w:ascii="ＭＳ ゴシック" w:eastAsia="ＭＳ ゴシック" w:hAnsi="ＭＳ ゴシック"/>
          <w:sz w:val="24"/>
        </w:rPr>
      </w:pPr>
      <w:del w:id="681" w:author="ashiya" w:date="2020-07-14T11:00:00Z">
        <w:r w:rsidDel="002530D4">
          <w:rPr>
            <w:rFonts w:ascii="ＭＳ ゴシック" w:eastAsia="ＭＳ ゴシック" w:hAnsi="ＭＳ ゴシック" w:hint="eastAsia"/>
            <w:sz w:val="24"/>
          </w:rPr>
          <w:delText xml:space="preserve">　</w:delText>
        </w:r>
      </w:del>
    </w:p>
    <w:p w:rsidR="00550E53" w:rsidDel="002530D4" w:rsidRDefault="00A179F0">
      <w:pPr>
        <w:widowControl/>
        <w:jc w:val="right"/>
        <w:rPr>
          <w:del w:id="682" w:author="ashiya" w:date="2020-07-14T11:00:00Z"/>
          <w:rFonts w:ascii="ＭＳ ゴシック" w:eastAsia="ＭＳ ゴシック" w:hAnsi="ＭＳ ゴシック"/>
          <w:sz w:val="24"/>
        </w:rPr>
      </w:pPr>
      <w:del w:id="683" w:author="ashiya" w:date="2020-07-14T11:00:00Z">
        <w:r w:rsidDel="002530D4">
          <w:rPr>
            <w:rFonts w:ascii="ＭＳ ゴシック" w:eastAsia="ＭＳ ゴシック" w:hAnsi="ＭＳ ゴシック"/>
            <w:sz w:val="24"/>
          </w:rPr>
          <w:br w:type="page"/>
        </w:r>
      </w:del>
    </w:p>
    <w:p w:rsidR="00550E53" w:rsidDel="002530D4" w:rsidRDefault="00550E53">
      <w:pPr>
        <w:suppressAutoHyphens/>
        <w:kinsoku w:val="0"/>
        <w:autoSpaceDE w:val="0"/>
        <w:autoSpaceDN w:val="0"/>
        <w:spacing w:line="366" w:lineRule="atLeast"/>
        <w:ind w:left="281" w:hangingChars="117" w:hanging="281"/>
        <w:jc w:val="right"/>
        <w:rPr>
          <w:del w:id="684" w:author="ashiya" w:date="2020-07-14T11:00: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2530D4">
        <w:trPr>
          <w:trHeight w:val="334"/>
          <w:del w:id="685" w:author="ashiya" w:date="2020-07-14T11:00:00Z"/>
        </w:trPr>
        <w:tc>
          <w:tcPr>
            <w:tcW w:w="3343" w:type="dxa"/>
            <w:tcBorders>
              <w:bottom w:val="single" w:sz="4" w:space="0" w:color="auto"/>
            </w:tcBorders>
          </w:tcPr>
          <w:p w:rsidR="00550E53" w:rsidDel="002530D4" w:rsidRDefault="00A179F0">
            <w:pPr>
              <w:suppressAutoHyphens/>
              <w:kinsoku w:val="0"/>
              <w:wordWrap w:val="0"/>
              <w:autoSpaceDE w:val="0"/>
              <w:autoSpaceDN w:val="0"/>
              <w:spacing w:line="366" w:lineRule="atLeast"/>
              <w:jc w:val="left"/>
              <w:rPr>
                <w:del w:id="686" w:author="ashiya" w:date="2020-07-14T11:00:00Z"/>
                <w:rFonts w:asciiTheme="majorEastAsia" w:eastAsiaTheme="majorEastAsia" w:hAnsiTheme="majorEastAsia"/>
              </w:rPr>
            </w:pPr>
            <w:del w:id="687"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73"/>
          <w:del w:id="688" w:author="ashiya" w:date="2020-07-14T11:00:00Z"/>
        </w:trPr>
        <w:tc>
          <w:tcPr>
            <w:tcW w:w="3343" w:type="dxa"/>
            <w:tcBorders>
              <w:top w:val="single" w:sz="4" w:space="0" w:color="auto"/>
            </w:tcBorders>
          </w:tcPr>
          <w:p w:rsidR="00550E53" w:rsidDel="002530D4" w:rsidRDefault="00550E53">
            <w:pPr>
              <w:suppressAutoHyphens/>
              <w:kinsoku w:val="0"/>
              <w:wordWrap w:val="0"/>
              <w:autoSpaceDE w:val="0"/>
              <w:autoSpaceDN w:val="0"/>
              <w:spacing w:line="366" w:lineRule="atLeast"/>
              <w:jc w:val="left"/>
              <w:rPr>
                <w:del w:id="689"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690" w:author="ashiya" w:date="2020-07-14T11:00:00Z"/>
          <w:rFonts w:ascii="ＭＳ ゴシック" w:eastAsia="ＭＳ ゴシック" w:hAnsi="ＭＳ ゴシック"/>
          <w:color w:val="000000"/>
          <w:spacing w:val="16"/>
          <w:kern w:val="0"/>
        </w:rPr>
      </w:pPr>
      <w:del w:id="691" w:author="ashiya" w:date="2020-07-14T11:00:00Z">
        <w:r w:rsidDel="002530D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2530D4">
        <w:trPr>
          <w:del w:id="692" w:author="ashiya" w:date="2020-07-14T11:00:00Z"/>
        </w:trPr>
        <w:tc>
          <w:tcPr>
            <w:tcW w:w="9639"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9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74" w:lineRule="atLeast"/>
              <w:jc w:val="center"/>
              <w:textAlignment w:val="baseline"/>
              <w:rPr>
                <w:del w:id="694" w:author="ashiya" w:date="2020-07-14T11:00:00Z"/>
                <w:rFonts w:ascii="ＭＳ ゴシック" w:eastAsia="ＭＳ ゴシック" w:hAnsi="ＭＳ ゴシック"/>
                <w:color w:val="000000"/>
                <w:spacing w:val="16"/>
                <w:kern w:val="0"/>
              </w:rPr>
            </w:pPr>
            <w:del w:id="695"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696"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97" w:author="ashiya" w:date="2020-07-14T11:00:00Z"/>
                <w:rFonts w:ascii="ＭＳ ゴシック" w:eastAsia="ＭＳ ゴシック" w:hAnsi="ＭＳ ゴシック"/>
                <w:color w:val="000000"/>
                <w:spacing w:val="16"/>
                <w:kern w:val="0"/>
              </w:rPr>
            </w:pPr>
            <w:del w:id="69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699" w:author="ashiya" w:date="2020-07-14T11:00:00Z"/>
                <w:rFonts w:ascii="ＭＳ ゴシック" w:eastAsia="ＭＳ ゴシック" w:hAnsi="ＭＳ ゴシック"/>
                <w:color w:val="000000"/>
                <w:spacing w:val="16"/>
                <w:kern w:val="0"/>
              </w:rPr>
            </w:pPr>
            <w:del w:id="70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01"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02" w:author="ashiya" w:date="2020-07-14T11:00:00Z"/>
                <w:rFonts w:ascii="ＭＳ ゴシック" w:eastAsia="ＭＳ ゴシック" w:hAnsi="ＭＳ ゴシック"/>
                <w:color w:val="000000"/>
                <w:spacing w:val="16"/>
                <w:kern w:val="0"/>
              </w:rPr>
            </w:pPr>
            <w:del w:id="70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04" w:author="ashiya" w:date="2020-07-14T11:00:00Z"/>
                <w:rFonts w:ascii="ＭＳ ゴシック" w:eastAsia="ＭＳ ゴシック" w:hAnsi="ＭＳ ゴシック"/>
                <w:color w:val="000000"/>
                <w:spacing w:val="16"/>
                <w:kern w:val="0"/>
              </w:rPr>
            </w:pPr>
            <w:del w:id="70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06" w:author="ashiya" w:date="2020-07-14T11:00:00Z"/>
                <w:rFonts w:ascii="ＭＳ ゴシック" w:eastAsia="ＭＳ ゴシック" w:hAnsi="ＭＳ ゴシック"/>
                <w:color w:val="000000"/>
                <w:spacing w:val="16"/>
                <w:kern w:val="0"/>
              </w:rPr>
            </w:pPr>
            <w:del w:id="70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08"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709" w:author="ashiya" w:date="2020-07-14T11:00:00Z"/>
                <w:spacing w:val="16"/>
              </w:rPr>
            </w:pPr>
            <w:del w:id="710"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ＭＳ ゴシック" w:eastAsia="ＭＳ ゴシック" w:hAnsi="ＭＳ ゴシック" w:hint="eastAsia"/>
                  <w:color w:val="000000"/>
                  <w:kern w:val="0"/>
                  <w:u w:val="single"/>
                </w:rPr>
                <w:delText>○○○業（注２）</w:delText>
              </w:r>
              <w:r w:rsidDel="002530D4">
                <w:rPr>
                  <w:rFonts w:ascii="ＭＳ ゴシック" w:eastAsia="ＭＳ ゴシック" w:hAnsi="ＭＳ ゴシック" w:hint="eastAsia"/>
                  <w:color w:val="000000"/>
                  <w:kern w:val="0"/>
                </w:rPr>
                <w:delText>を営んでいるが、下記のとおり、</w:delText>
              </w:r>
              <w:r w:rsidDel="002530D4">
                <w:rPr>
                  <w:rFonts w:ascii="ＭＳ ゴシック" w:eastAsia="ＭＳ ゴシック" w:hAnsi="ＭＳ ゴシック" w:hint="eastAsia"/>
                  <w:color w:val="000000"/>
                  <w:kern w:val="0"/>
                  <w:u w:val="single" w:color="000000"/>
                </w:rPr>
                <w:delText>○○○○（注３）</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11"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712" w:author="ashiya" w:date="2020-07-14T11:00:00Z"/>
                <w:rFonts w:ascii="ＭＳ ゴシック" w:eastAsia="ＭＳ ゴシック" w:hAnsi="ＭＳ ゴシック"/>
                <w:color w:val="000000"/>
                <w:spacing w:val="16"/>
                <w:kern w:val="0"/>
              </w:rPr>
            </w:pPr>
            <w:del w:id="713"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1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15" w:author="ashiya" w:date="2020-07-14T11:00:00Z"/>
                <w:rFonts w:ascii="ＭＳ ゴシック" w:eastAsia="ＭＳ ゴシック" w:hAnsi="ＭＳ ゴシック"/>
                <w:color w:val="000000"/>
                <w:spacing w:val="16"/>
                <w:kern w:val="0"/>
              </w:rPr>
            </w:pPr>
            <w:del w:id="716"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17" w:author="ashiya" w:date="2020-07-14T11:00:00Z"/>
                <w:rFonts w:ascii="ＭＳ ゴシック" w:eastAsia="ＭＳ ゴシック" w:hAnsi="ＭＳ ゴシック"/>
                <w:color w:val="000000"/>
                <w:spacing w:val="16"/>
                <w:kern w:val="0"/>
              </w:rPr>
            </w:pPr>
            <w:del w:id="71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主たる業種の減少率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19" w:author="ashiya" w:date="2020-07-14T11:00:00Z"/>
                <w:rFonts w:ascii="ＭＳ ゴシック" w:eastAsia="ＭＳ ゴシック" w:hAnsi="ＭＳ ゴシック"/>
                <w:color w:val="000000"/>
                <w:spacing w:val="16"/>
                <w:kern w:val="0"/>
              </w:rPr>
            </w:pPr>
            <w:del w:id="72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全体の</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21" w:author="ashiya" w:date="2020-07-14T11:00:00Z"/>
                <w:rFonts w:ascii="ＭＳ ゴシック" w:eastAsia="ＭＳ ゴシック" w:hAnsi="ＭＳ ゴシック"/>
                <w:color w:val="000000"/>
                <w:kern w:val="0"/>
              </w:rPr>
            </w:pPr>
            <w:del w:id="72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Ａ：申込時点における最近３か月間の売上高等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23" w:author="ashiya" w:date="2020-07-14T11:00:00Z"/>
                <w:rFonts w:ascii="ＭＳ ゴシック" w:eastAsia="ＭＳ ゴシック" w:hAnsi="ＭＳ ゴシック"/>
                <w:color w:val="000000"/>
                <w:spacing w:val="16"/>
                <w:kern w:val="0"/>
                <w:u w:val="single"/>
              </w:rPr>
            </w:pPr>
            <w:del w:id="72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25" w:author="ashiya" w:date="2020-07-14T11:00:00Z"/>
                <w:rFonts w:ascii="ＭＳ ゴシック" w:eastAsia="ＭＳ ゴシック" w:hAnsi="ＭＳ ゴシック"/>
                <w:color w:val="000000"/>
                <w:spacing w:val="16"/>
                <w:kern w:val="0"/>
              </w:rPr>
            </w:pPr>
            <w:del w:id="72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27" w:author="ashiya" w:date="2020-07-14T11:00:00Z"/>
                <w:rFonts w:ascii="ＭＳ ゴシック" w:eastAsia="ＭＳ ゴシック" w:hAnsi="ＭＳ ゴシック"/>
                <w:color w:val="000000"/>
                <w:spacing w:val="16"/>
                <w:kern w:val="0"/>
              </w:rPr>
            </w:pPr>
            <w:del w:id="728" w:author="ashiya" w:date="2020-07-14T11:00:00Z">
              <w:r w:rsidDel="002530D4">
                <w:rPr>
                  <w:rFonts w:ascii="ＭＳ ゴシック" w:eastAsia="ＭＳ ゴシック" w:hAnsi="ＭＳ ゴシック" w:hint="eastAsia"/>
                  <w:color w:val="000000"/>
                  <w:kern w:val="0"/>
                </w:rPr>
                <w:delText xml:space="preserve">　　Ｂ：Ａの期間に対応する前年の３か月間の売上高等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29" w:author="ashiya" w:date="2020-07-14T11:00:00Z"/>
                <w:rFonts w:ascii="ＭＳ ゴシック" w:eastAsia="ＭＳ ゴシック" w:hAnsi="ＭＳ ゴシック"/>
                <w:color w:val="000000"/>
                <w:spacing w:val="16"/>
                <w:kern w:val="0"/>
                <w:u w:val="single"/>
              </w:rPr>
            </w:pPr>
            <w:del w:id="73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31" w:author="ashiya" w:date="2020-07-14T11:00:00Z"/>
                <w:rFonts w:ascii="ＭＳ ゴシック" w:eastAsia="ＭＳ ゴシック" w:hAnsi="ＭＳ ゴシック"/>
                <w:color w:val="000000"/>
                <w:spacing w:val="16"/>
                <w:kern w:val="0"/>
              </w:rPr>
            </w:pPr>
            <w:del w:id="73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tc>
      </w:tr>
    </w:tbl>
    <w:p w:rsidR="00550E53" w:rsidDel="002530D4" w:rsidRDefault="00A179F0">
      <w:pPr>
        <w:suppressAutoHyphens/>
        <w:wordWrap w:val="0"/>
        <w:spacing w:line="240" w:lineRule="exact"/>
        <w:ind w:left="862" w:hanging="862"/>
        <w:jc w:val="left"/>
        <w:textAlignment w:val="baseline"/>
        <w:rPr>
          <w:del w:id="733" w:author="ashiya" w:date="2020-07-14T11:00:00Z"/>
          <w:rFonts w:ascii="ＭＳ ゴシック" w:eastAsia="ＭＳ ゴシック" w:hAnsi="ＭＳ ゴシック"/>
          <w:color w:val="000000"/>
          <w:kern w:val="0"/>
        </w:rPr>
      </w:pPr>
      <w:del w:id="734" w:author="ashiya" w:date="2020-07-14T11:00:00Z">
        <w:r w:rsidDel="002530D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2530D4" w:rsidRDefault="00A179F0">
      <w:pPr>
        <w:suppressAutoHyphens/>
        <w:wordWrap w:val="0"/>
        <w:spacing w:line="240" w:lineRule="exact"/>
        <w:ind w:left="862" w:hanging="862"/>
        <w:jc w:val="left"/>
        <w:textAlignment w:val="baseline"/>
        <w:rPr>
          <w:del w:id="735" w:author="ashiya" w:date="2020-07-14T11:00:00Z"/>
          <w:rFonts w:ascii="ＭＳ ゴシック" w:eastAsia="ＭＳ ゴシック" w:hAnsi="ＭＳ ゴシック"/>
          <w:color w:val="000000"/>
          <w:kern w:val="0"/>
        </w:rPr>
      </w:pPr>
      <w:del w:id="736" w:author="ashiya" w:date="2020-07-14T11:00:00Z">
        <w:r w:rsidDel="002530D4">
          <w:rPr>
            <w:rFonts w:ascii="ＭＳ ゴシック" w:eastAsia="ＭＳ ゴシック" w:hAnsi="ＭＳ ゴシック" w:hint="eastAsia"/>
            <w:color w:val="000000"/>
            <w:kern w:val="0"/>
          </w:rPr>
          <w:delText>（注２）○○○には、主たる事業が属する業種</w:delText>
        </w:r>
        <w:r w:rsidDel="002530D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2530D4" w:rsidRDefault="00A179F0">
      <w:pPr>
        <w:suppressAutoHyphens/>
        <w:wordWrap w:val="0"/>
        <w:spacing w:line="240" w:lineRule="exact"/>
        <w:ind w:left="862" w:hanging="862"/>
        <w:jc w:val="left"/>
        <w:textAlignment w:val="baseline"/>
        <w:rPr>
          <w:del w:id="737" w:author="ashiya" w:date="2020-07-14T11:00:00Z"/>
          <w:rFonts w:ascii="ＭＳ ゴシック" w:eastAsia="ＭＳ ゴシック" w:hAnsi="ＭＳ ゴシック"/>
          <w:color w:val="000000"/>
          <w:kern w:val="0"/>
        </w:rPr>
      </w:pPr>
      <w:del w:id="738" w:author="ashiya" w:date="2020-07-14T11:00:00Z">
        <w:r w:rsidDel="002530D4">
          <w:rPr>
            <w:rFonts w:ascii="ＭＳ ゴシック" w:eastAsia="ＭＳ ゴシック" w:hAnsi="ＭＳ ゴシック" w:hint="eastAsia"/>
            <w:color w:val="000000"/>
            <w:kern w:val="0"/>
          </w:rPr>
          <w:delText>（注３）○○○○には、「販売数量の減少」又は「売上高の減少」等を入れる。</w:delText>
        </w:r>
      </w:del>
    </w:p>
    <w:p w:rsidR="00550E53" w:rsidDel="002530D4" w:rsidRDefault="00A179F0">
      <w:pPr>
        <w:suppressAutoHyphens/>
        <w:wordWrap w:val="0"/>
        <w:spacing w:line="240" w:lineRule="exact"/>
        <w:ind w:left="1230" w:hanging="1230"/>
        <w:jc w:val="left"/>
        <w:textAlignment w:val="baseline"/>
        <w:rPr>
          <w:del w:id="739" w:author="ashiya" w:date="2020-07-14T11:00:00Z"/>
          <w:rFonts w:ascii="ＭＳ ゴシック" w:eastAsia="ＭＳ ゴシック" w:hAnsi="ＭＳ ゴシック"/>
          <w:color w:val="000000"/>
          <w:spacing w:val="16"/>
          <w:kern w:val="0"/>
        </w:rPr>
      </w:pPr>
      <w:del w:id="740"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741" w:author="ashiya" w:date="2020-07-14T11:00:00Z"/>
          <w:rFonts w:ascii="ＭＳ ゴシック" w:eastAsia="ＭＳ ゴシック" w:hAnsi="ＭＳ ゴシック"/>
          <w:color w:val="000000"/>
          <w:spacing w:val="16"/>
          <w:kern w:val="0"/>
        </w:rPr>
      </w:pPr>
      <w:del w:id="742"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743" w:author="ashiya" w:date="2020-07-14T11:00:00Z"/>
          <w:rFonts w:ascii="ＭＳ ゴシック" w:eastAsia="ＭＳ ゴシック" w:hAnsi="ＭＳ ゴシック"/>
          <w:color w:val="000000"/>
          <w:spacing w:val="16"/>
          <w:kern w:val="0"/>
        </w:rPr>
      </w:pPr>
      <w:del w:id="744"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A179F0">
      <w:pPr>
        <w:widowControl/>
        <w:jc w:val="left"/>
        <w:rPr>
          <w:del w:id="745" w:author="ashiya" w:date="2020-07-14T11:00:00Z"/>
          <w:rFonts w:ascii="ＭＳ ゴシック" w:eastAsia="ＭＳ ゴシック" w:hAnsi="ＭＳ ゴシック"/>
          <w:sz w:val="24"/>
        </w:rPr>
      </w:pPr>
      <w:del w:id="746" w:author="ashiya" w:date="2020-07-14T11:00:00Z">
        <w:r w:rsidDel="002530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747"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748" w:author="ashiya" w:date="2020-07-14T11:00:00Z"/>
                <w:rFonts w:ascii="ＭＳ ゴシック" w:hAnsi="ＭＳ ゴシック"/>
              </w:rPr>
            </w:pPr>
            <w:del w:id="749"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750"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751"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752"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753" w:author="ashiya" w:date="2020-07-14T11:00:00Z"/>
                <w:rFonts w:ascii="ＭＳ ゴシック" w:hAnsi="ＭＳ ゴシック"/>
              </w:rPr>
            </w:pPr>
          </w:p>
        </w:tc>
      </w:tr>
      <w:tr w:rsidR="00550E53" w:rsidDel="002530D4">
        <w:trPr>
          <w:trHeight w:val="273"/>
          <w:del w:id="754"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755"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756"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757" w:author="ashiya" w:date="2020-07-14T11:00:00Z"/>
                <w:rFonts w:ascii="ＭＳ ゴシック" w:hAnsi="ＭＳ ゴシック"/>
              </w:rPr>
            </w:pPr>
          </w:p>
        </w:tc>
      </w:tr>
    </w:tbl>
    <w:p w:rsidR="00550E53" w:rsidDel="002530D4" w:rsidRDefault="00A179F0">
      <w:pPr>
        <w:suppressAutoHyphens/>
        <w:kinsoku w:val="0"/>
        <w:wordWrap w:val="0"/>
        <w:autoSpaceDE w:val="0"/>
        <w:autoSpaceDN w:val="0"/>
        <w:spacing w:line="366" w:lineRule="atLeast"/>
        <w:jc w:val="left"/>
        <w:rPr>
          <w:del w:id="758" w:author="ashiya" w:date="2020-07-14T11:00:00Z"/>
          <w:rFonts w:ascii="ＭＳ ゴシック" w:eastAsia="ＭＳ ゴシック" w:hAnsi="ＭＳ ゴシック"/>
          <w:sz w:val="24"/>
        </w:rPr>
      </w:pPr>
      <w:del w:id="759" w:author="ashiya" w:date="2020-07-14T11:00:00Z">
        <w:r w:rsidDel="002530D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760"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761" w:author="ashiya" w:date="2020-07-14T11:00:00Z"/>
                <w:rFonts w:ascii="ＭＳ ゴシック" w:eastAsia="ＭＳ ゴシック" w:hAnsi="ＭＳ ゴシック"/>
                <w:color w:val="000000"/>
                <w:kern w:val="0"/>
              </w:rPr>
            </w:pPr>
            <w:del w:id="762"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63" w:author="ashiya" w:date="2020-07-14T11:00:00Z"/>
                <w:rFonts w:ascii="ＭＳ ゴシック" w:eastAsia="ＭＳ ゴシック" w:hAnsi="ＭＳ ゴシック"/>
                <w:color w:val="000000"/>
                <w:spacing w:val="16"/>
                <w:kern w:val="0"/>
              </w:rPr>
            </w:pPr>
            <w:del w:id="76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平成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65" w:author="ashiya" w:date="2020-07-14T11:00:00Z"/>
                <w:rFonts w:ascii="ＭＳ ゴシック" w:eastAsia="ＭＳ ゴシック" w:hAnsi="ＭＳ ゴシック"/>
                <w:color w:val="000000"/>
                <w:spacing w:val="16"/>
                <w:kern w:val="0"/>
              </w:rPr>
            </w:pPr>
            <w:del w:id="76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67" w:author="ashiya" w:date="2020-07-14T11:00:00Z"/>
                <w:rFonts w:ascii="ＭＳ ゴシック" w:eastAsia="ＭＳ ゴシック" w:hAnsi="ＭＳ ゴシック"/>
                <w:color w:val="000000"/>
                <w:spacing w:val="16"/>
                <w:kern w:val="0"/>
              </w:rPr>
            </w:pPr>
            <w:del w:id="76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69" w:author="ashiya" w:date="2020-07-14T11:00:00Z"/>
                <w:rFonts w:ascii="ＭＳ ゴシック" w:eastAsia="ＭＳ ゴシック" w:hAnsi="ＭＳ ゴシック"/>
                <w:color w:val="000000"/>
                <w:spacing w:val="16"/>
                <w:kern w:val="0"/>
              </w:rPr>
            </w:pPr>
            <w:del w:id="77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71" w:author="ashiya" w:date="2020-07-14T11:00:00Z"/>
                <w:rFonts w:ascii="ＭＳ ゴシック" w:eastAsia="ＭＳ ゴシック" w:hAnsi="ＭＳ ゴシック"/>
                <w:color w:val="000000"/>
                <w:spacing w:val="16"/>
                <w:kern w:val="0"/>
              </w:rPr>
            </w:pPr>
            <w:del w:id="77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7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74" w:author="ashiya" w:date="2020-07-14T11:00:00Z"/>
                <w:rFonts w:ascii="ＭＳ ゴシック" w:eastAsia="ＭＳ ゴシック" w:hAnsi="ＭＳ ゴシック"/>
                <w:color w:val="000000"/>
                <w:spacing w:val="16"/>
                <w:kern w:val="0"/>
              </w:rPr>
            </w:pPr>
            <w:del w:id="775"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Theme="majorEastAsia" w:eastAsiaTheme="majorEastAsia" w:hAnsiTheme="majorEastAsia" w:hint="eastAsia"/>
                  <w:color w:val="000000"/>
                  <w:kern w:val="0"/>
                </w:rPr>
                <w:delText>表に</w:delText>
              </w:r>
              <w:r w:rsidDel="002530D4">
                <w:rPr>
                  <w:rFonts w:ascii="ＭＳ ゴシック" w:eastAsia="ＭＳ ゴシック" w:hAnsi="ＭＳ ゴシック" w:hint="eastAsia"/>
                  <w:color w:val="000000"/>
                  <w:kern w:val="0"/>
                </w:rPr>
                <w:delText>記載する業を営んでいるが、下記のとおり、</w:delText>
              </w:r>
              <w:r w:rsidDel="002530D4">
                <w:rPr>
                  <w:rFonts w:ascii="ＭＳ ゴシック" w:eastAsia="ＭＳ ゴシック" w:hAnsi="ＭＳ ゴシック" w:hint="eastAsia"/>
                  <w:color w:val="000000"/>
                  <w:kern w:val="0"/>
                  <w:u w:val="single"/>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7"/>
              <w:rPr>
                <w:del w:id="776" w:author="ashiya" w:date="2020-07-14T11:00:00Z"/>
              </w:rPr>
            </w:pPr>
            <w:del w:id="777" w:author="ashiya" w:date="2020-07-14T11:00:00Z">
              <w:r w:rsidDel="002530D4">
                <w:rPr>
                  <w:rFonts w:hint="eastAsia"/>
                </w:rPr>
                <w:delText>記</w:delText>
              </w:r>
            </w:del>
          </w:p>
          <w:p w:rsidR="00550E53" w:rsidDel="002530D4" w:rsidRDefault="00A179F0">
            <w:pPr>
              <w:pStyle w:val="af9"/>
              <w:jc w:val="left"/>
              <w:rPr>
                <w:del w:id="778" w:author="ashiya" w:date="2020-07-14T11:00:00Z"/>
              </w:rPr>
            </w:pPr>
            <w:del w:id="779" w:author="ashiya" w:date="2020-07-14T11:00:00Z">
              <w:r w:rsidDel="002530D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2530D4">
              <w:trPr>
                <w:trHeight w:val="359"/>
                <w:del w:id="780" w:author="ashiya" w:date="2020-07-14T11:00:00Z"/>
              </w:trPr>
              <w:tc>
                <w:tcPr>
                  <w:tcW w:w="3188"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781" w:author="ashiya" w:date="2020-07-14T11:00:00Z"/>
                      <w:rFonts w:ascii="ＭＳ ゴシック" w:eastAsia="ＭＳ ゴシック" w:hAnsi="ＭＳ ゴシック"/>
                      <w:color w:val="000000"/>
                      <w:spacing w:val="16"/>
                      <w:kern w:val="0"/>
                    </w:rPr>
                  </w:pPr>
                </w:p>
              </w:tc>
              <w:tc>
                <w:tcPr>
                  <w:tcW w:w="3190" w:type="dxa"/>
                  <w:tcBorders>
                    <w:lef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82"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83" w:author="ashiya" w:date="2020-07-14T11:00:00Z"/>
                      <w:rFonts w:ascii="ＭＳ ゴシック" w:eastAsia="ＭＳ ゴシック" w:hAnsi="ＭＳ ゴシック"/>
                      <w:color w:val="000000"/>
                      <w:spacing w:val="16"/>
                      <w:kern w:val="0"/>
                    </w:rPr>
                  </w:pPr>
                </w:p>
              </w:tc>
            </w:tr>
            <w:tr w:rsidR="00550E53" w:rsidDel="002530D4">
              <w:trPr>
                <w:trHeight w:val="375"/>
                <w:del w:id="784" w:author="ashiya" w:date="2020-07-14T11:00:00Z"/>
              </w:trPr>
              <w:tc>
                <w:tcPr>
                  <w:tcW w:w="3188" w:type="dxa"/>
                  <w:tcBorders>
                    <w:top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85"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86"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87"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del w:id="788" w:author="ashiya" w:date="2020-07-14T11:00:00Z"/>
                <w:rFonts w:ascii="ＭＳ ゴシック" w:eastAsia="ＭＳ ゴシック" w:hAnsi="ＭＳ ゴシック"/>
                <w:color w:val="000000"/>
                <w:spacing w:val="16"/>
                <w:kern w:val="0"/>
              </w:rPr>
            </w:pPr>
            <w:del w:id="789" w:author="ashiya" w:date="2020-07-14T11:00:00Z">
              <w:r w:rsidDel="002530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79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91" w:author="ashiya" w:date="2020-07-14T11:00:00Z"/>
                <w:rFonts w:ascii="ＭＳ ゴシック" w:eastAsia="ＭＳ ゴシック" w:hAnsi="ＭＳ ゴシック"/>
                <w:color w:val="000000"/>
                <w:spacing w:val="16"/>
                <w:kern w:val="0"/>
              </w:rPr>
            </w:pPr>
            <w:del w:id="792"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93" w:author="ashiya" w:date="2020-07-14T11:00:00Z"/>
                <w:rFonts w:ascii="ＭＳ ゴシック" w:eastAsia="ＭＳ ゴシック" w:hAnsi="ＭＳ ゴシック"/>
                <w:color w:val="000000"/>
                <w:spacing w:val="16"/>
                <w:kern w:val="0"/>
              </w:rPr>
            </w:pPr>
            <w:del w:id="794" w:author="ashiya" w:date="2020-07-14T11:00:00Z">
              <w:r w:rsidDel="002530D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95" w:author="ashiya" w:date="2020-07-14T11:00:00Z"/>
                <w:rFonts w:ascii="ＭＳ ゴシック" w:eastAsia="ＭＳ ゴシック" w:hAnsi="ＭＳ ゴシック"/>
                <w:color w:val="000000"/>
                <w:spacing w:val="16"/>
                <w:kern w:val="0"/>
              </w:rPr>
            </w:pPr>
            <w:del w:id="79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97" w:author="ashiya" w:date="2020-07-14T11:00:00Z"/>
                <w:rFonts w:ascii="ＭＳ ゴシック" w:eastAsia="ＭＳ ゴシック" w:hAnsi="ＭＳ ゴシック"/>
                <w:color w:val="000000"/>
                <w:spacing w:val="16"/>
                <w:kern w:val="0"/>
              </w:rPr>
            </w:pPr>
            <w:del w:id="79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Ｄ</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799" w:author="ashiya" w:date="2020-07-14T11:00:00Z"/>
                <w:rFonts w:ascii="ＭＳ ゴシック" w:eastAsia="ＭＳ ゴシック" w:hAnsi="ＭＳ ゴシック"/>
                <w:color w:val="000000"/>
                <w:spacing w:val="16"/>
                <w:kern w:val="0"/>
              </w:rPr>
            </w:pPr>
            <w:del w:id="80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Ａ：申込時点における最近３か月間の指定業種に属する事業の売上高等</w:delText>
              </w:r>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 xml:space="preserve">　　　　　　　　</w:delText>
              </w:r>
              <w:r w:rsidDel="002530D4">
                <w:rPr>
                  <w:rFonts w:ascii="ＭＳ ゴシック" w:eastAsia="ＭＳ ゴシック" w:hAnsi="ＭＳ ゴシック" w:hint="eastAsia"/>
                  <w:color w:val="000000"/>
                  <w:spacing w:val="16"/>
                  <w:kern w:val="0"/>
                </w:rPr>
                <w:delText>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01" w:author="ashiya" w:date="2020-07-14T11:00:00Z"/>
                <w:rFonts w:ascii="ＭＳ ゴシック" w:eastAsia="ＭＳ ゴシック" w:hAnsi="ＭＳ ゴシック"/>
                <w:color w:val="000000"/>
                <w:spacing w:val="16"/>
                <w:kern w:val="0"/>
              </w:rPr>
            </w:pPr>
            <w:del w:id="802" w:author="ashiya" w:date="2020-07-14T11:00:00Z">
              <w:r w:rsidDel="002530D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03" w:author="ashiya" w:date="2020-07-14T11:00:00Z"/>
                <w:rFonts w:ascii="ＭＳ ゴシック" w:hAnsi="ＭＳ ゴシック"/>
                <w:color w:val="000000"/>
                <w:kern w:val="0"/>
              </w:rPr>
            </w:pPr>
            <w:del w:id="804" w:author="ashiya" w:date="2020-07-14T11:00:00Z">
              <w:r w:rsidDel="002530D4">
                <w:rPr>
                  <w:rFonts w:ascii="ＭＳ ゴシック" w:eastAsia="ＭＳ ゴシック" w:hAnsi="ＭＳ ゴシック" w:hint="eastAsia"/>
                  <w:color w:val="000000"/>
                  <w:kern w:val="0"/>
                </w:rPr>
                <w:delText xml:space="preserve">　　Ｄ：Ａの期間に対応する前年の３か月間の全体の売上高等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80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06" w:author="ashiya" w:date="2020-07-14T11:00:00Z"/>
                <w:rFonts w:ascii="ＭＳ ゴシック" w:eastAsia="ＭＳ ゴシック" w:hAnsi="ＭＳ ゴシック"/>
                <w:color w:val="000000"/>
                <w:spacing w:val="16"/>
                <w:kern w:val="0"/>
              </w:rPr>
            </w:pPr>
            <w:del w:id="807" w:author="ashiya" w:date="2020-07-14T11:00:00Z">
              <w:r w:rsidDel="002530D4">
                <w:rPr>
                  <w:rFonts w:ascii="ＭＳ ゴシック" w:eastAsia="ＭＳ ゴシック" w:hAnsi="ＭＳ ゴシック" w:hint="eastAsia"/>
                  <w:color w:val="000000"/>
                  <w:spacing w:val="16"/>
                  <w:kern w:val="0"/>
                </w:rPr>
                <w:delText>（２）企業全体の売上高等の減少率</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08" w:author="ashiya" w:date="2020-07-14T11:00:00Z"/>
                <w:rFonts w:ascii="ＭＳ ゴシック" w:eastAsia="ＭＳ ゴシック" w:hAnsi="ＭＳ ゴシック"/>
                <w:color w:val="000000"/>
                <w:spacing w:val="16"/>
                <w:kern w:val="0"/>
                <w:u w:val="single"/>
              </w:rPr>
            </w:pPr>
            <w:del w:id="809" w:author="ashiya" w:date="2020-07-14T11:00:00Z">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Ｄ－Ｃ</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10" w:author="ashiya" w:date="2020-07-14T11:00:00Z"/>
                <w:rFonts w:ascii="ＭＳ ゴシック" w:eastAsia="ＭＳ ゴシック" w:hAnsi="ＭＳ ゴシック"/>
                <w:color w:val="000000"/>
                <w:spacing w:val="16"/>
                <w:kern w:val="0"/>
                <w:u w:val="single"/>
              </w:rPr>
            </w:pPr>
            <w:del w:id="811" w:author="ashiya" w:date="2020-07-14T11:00:00Z">
              <w:r w:rsidDel="002530D4">
                <w:rPr>
                  <w:rFonts w:ascii="ＭＳ ゴシック" w:eastAsia="ＭＳ ゴシック" w:hAnsi="ＭＳ ゴシック" w:hint="eastAsia"/>
                  <w:color w:val="000000"/>
                  <w:spacing w:val="16"/>
                  <w:kern w:val="0"/>
                </w:rPr>
                <w:delText xml:space="preserve">　　　　　Ｄ　　×100　　　　　　　　　　</w:delText>
              </w:r>
              <w:r w:rsidDel="002530D4">
                <w:rPr>
                  <w:rFonts w:ascii="ＭＳ ゴシック" w:eastAsia="ＭＳ ゴシック" w:hAnsi="ＭＳ ゴシック" w:hint="eastAsia"/>
                  <w:color w:val="000000"/>
                  <w:spacing w:val="16"/>
                  <w:kern w:val="0"/>
                  <w:u w:val="single"/>
                </w:rPr>
                <w:delText>減少率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12" w:author="ashiya" w:date="2020-07-14T11:00:00Z"/>
                <w:rFonts w:ascii="ＭＳ ゴシック" w:hAnsi="ＭＳ ゴシック"/>
                <w:color w:val="000000"/>
                <w:spacing w:val="16"/>
                <w:kern w:val="0"/>
              </w:rPr>
            </w:pPr>
            <w:del w:id="813" w:author="ashiya" w:date="2020-07-14T11:00:00Z">
              <w:r w:rsidDel="002530D4">
                <w:rPr>
                  <w:rFonts w:ascii="ＭＳ ゴシック" w:eastAsia="ＭＳ ゴシック" w:hAnsi="ＭＳ ゴシック" w:hint="eastAsia"/>
                  <w:color w:val="000000"/>
                  <w:spacing w:val="16"/>
                  <w:kern w:val="0"/>
                </w:rPr>
                <w:delText xml:space="preserve">　　Ｃ：Ａの期間の全体の売上高等</w:delText>
              </w:r>
              <w:r w:rsidDel="002530D4">
                <w:rPr>
                  <w:rFonts w:ascii="ＭＳ ゴシック" w:eastAsia="ＭＳ ゴシック" w:hAnsi="ＭＳ ゴシック" w:hint="eastAsia"/>
                  <w:color w:val="000000"/>
                  <w:spacing w:val="16"/>
                  <w:kern w:val="0"/>
                  <w:u w:val="single"/>
                </w:rPr>
                <w:delText xml:space="preserve">　　　　　　　円</w:delText>
              </w:r>
            </w:del>
          </w:p>
          <w:p w:rsidR="00550E53" w:rsidDel="002530D4"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del w:id="814" w:author="ashiya" w:date="2020-07-14T11:00:00Z"/>
                <w:rFonts w:ascii="ＭＳ ゴシック" w:eastAsia="ＭＳ ゴシック" w:hAnsi="ＭＳ ゴシック"/>
                <w:color w:val="000000"/>
                <w:spacing w:val="16"/>
                <w:kern w:val="0"/>
              </w:rPr>
            </w:pPr>
            <w:del w:id="815" w:author="ashiya" w:date="2020-07-14T11:00:00Z">
              <w:r w:rsidDel="002530D4">
                <w:rPr>
                  <w:rFonts w:ascii="ＭＳ ゴシック" w:eastAsia="ＭＳ ゴシック" w:hAnsi="ＭＳ ゴシック" w:hint="eastAsia"/>
                  <w:color w:val="000000"/>
                  <w:spacing w:val="16"/>
                  <w:kern w:val="0"/>
                </w:rPr>
                <w:delText>Ｄ：Ａの期間に対応する前年の３か月間の全体の売上高等</w:delText>
              </w:r>
              <w:r w:rsidDel="002530D4">
                <w:rPr>
                  <w:rFonts w:ascii="ＭＳ ゴシック" w:eastAsia="ＭＳ ゴシック" w:hAnsi="ＭＳ ゴシック" w:hint="eastAsia"/>
                  <w:color w:val="000000"/>
                  <w:spacing w:val="16"/>
                  <w:kern w:val="0"/>
                  <w:u w:val="single"/>
                </w:rPr>
                <w:delText xml:space="preserve">　　　　　　　円</w:delText>
              </w:r>
            </w:del>
          </w:p>
        </w:tc>
      </w:tr>
    </w:tbl>
    <w:p w:rsidR="00550E53" w:rsidDel="002530D4" w:rsidRDefault="00A179F0">
      <w:pPr>
        <w:suppressAutoHyphens/>
        <w:kinsoku w:val="0"/>
        <w:autoSpaceDE w:val="0"/>
        <w:autoSpaceDN w:val="0"/>
        <w:spacing w:line="366" w:lineRule="atLeast"/>
        <w:ind w:left="281" w:hangingChars="117" w:hanging="281"/>
        <w:jc w:val="right"/>
        <w:rPr>
          <w:del w:id="816" w:author="ashiya" w:date="2020-07-14T11:00:00Z"/>
          <w:rFonts w:ascii="ＭＳ ゴシック" w:eastAsia="ＭＳ ゴシック" w:hAnsi="ＭＳ ゴシック"/>
          <w:sz w:val="24"/>
        </w:rPr>
      </w:pPr>
      <w:del w:id="817" w:author="ashiya" w:date="2020-07-14T11:00:00Z">
        <w:r w:rsidDel="002530D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4F5BBE" w:rsidRDefault="004F5BB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F5BBE" w:rsidRDefault="004F5BB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F5BBE" w:rsidRDefault="004F5B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5BBE" w:rsidRDefault="004F5BB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F5BBE" w:rsidRDefault="004F5BB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4F5BBE" w:rsidRDefault="004F5BB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F5BBE" w:rsidRDefault="004F5BB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F5BBE" w:rsidRDefault="004F5B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5BBE" w:rsidRDefault="004F5BB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F5BBE" w:rsidRDefault="004F5BB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2530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818"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819" w:author="ashiya" w:date="2020-07-14T11:00:00Z"/>
                <w:rFonts w:ascii="ＭＳ ゴシック" w:hAnsi="ＭＳ ゴシック"/>
              </w:rPr>
            </w:pPr>
            <w:del w:id="820"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821"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822"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823"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824" w:author="ashiya" w:date="2020-07-14T11:00:00Z"/>
                <w:rFonts w:ascii="ＭＳ ゴシック" w:hAnsi="ＭＳ ゴシック"/>
              </w:rPr>
            </w:pPr>
          </w:p>
        </w:tc>
      </w:tr>
      <w:tr w:rsidR="00550E53" w:rsidDel="002530D4">
        <w:trPr>
          <w:trHeight w:val="273"/>
          <w:del w:id="825"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826"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827"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828"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829" w:author="ashiya" w:date="2020-07-14T11:00:00Z"/>
          <w:rFonts w:ascii="ＭＳ ゴシック" w:eastAsia="ＭＳ ゴシック" w:hAnsi="ＭＳ ゴシック"/>
          <w:color w:val="000000"/>
          <w:spacing w:val="16"/>
          <w:kern w:val="0"/>
        </w:rPr>
      </w:pPr>
      <w:del w:id="830" w:author="ashiya" w:date="2020-07-14T11:00:00Z">
        <w:r w:rsidDel="002530D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831"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832"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74" w:lineRule="atLeast"/>
              <w:jc w:val="center"/>
              <w:textAlignment w:val="baseline"/>
              <w:rPr>
                <w:del w:id="833" w:author="ashiya" w:date="2020-07-14T11:00:00Z"/>
                <w:rFonts w:ascii="ＭＳ ゴシック" w:eastAsia="ＭＳ ゴシック" w:hAnsi="ＭＳ ゴシック"/>
                <w:color w:val="000000"/>
                <w:spacing w:val="16"/>
                <w:kern w:val="0"/>
              </w:rPr>
            </w:pPr>
            <w:del w:id="834"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35" w:author="ashiya" w:date="2020-07-14T11:00:00Z"/>
                <w:rFonts w:ascii="ＭＳ ゴシック" w:eastAsia="ＭＳ ゴシック" w:hAnsi="ＭＳ ゴシック"/>
                <w:color w:val="000000"/>
                <w:spacing w:val="16"/>
                <w:kern w:val="0"/>
              </w:rPr>
            </w:pPr>
            <w:del w:id="83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37" w:author="ashiya" w:date="2020-07-14T11:00:00Z"/>
                <w:rFonts w:ascii="ＭＳ ゴシック" w:eastAsia="ＭＳ ゴシック" w:hAnsi="ＭＳ ゴシック"/>
                <w:color w:val="000000"/>
                <w:spacing w:val="16"/>
                <w:kern w:val="0"/>
              </w:rPr>
            </w:pPr>
            <w:del w:id="83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39" w:author="ashiya" w:date="2020-07-14T11:00:00Z"/>
                <w:rFonts w:ascii="ＭＳ ゴシック" w:eastAsia="ＭＳ ゴシック" w:hAnsi="ＭＳ ゴシック"/>
                <w:color w:val="000000"/>
                <w:spacing w:val="16"/>
                <w:kern w:val="0"/>
              </w:rPr>
            </w:pPr>
            <w:del w:id="84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41" w:author="ashiya" w:date="2020-07-14T11:00:00Z"/>
                <w:rFonts w:ascii="ＭＳ ゴシック" w:eastAsia="ＭＳ ゴシック" w:hAnsi="ＭＳ ゴシック"/>
                <w:color w:val="000000"/>
                <w:spacing w:val="16"/>
                <w:kern w:val="0"/>
              </w:rPr>
            </w:pPr>
            <w:del w:id="84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843" w:author="ashiya" w:date="2020-07-14T11:00:00Z"/>
                <w:rFonts w:ascii="ＭＳ ゴシック" w:eastAsia="ＭＳ ゴシック" w:hAnsi="ＭＳ ゴシック"/>
                <w:color w:val="000000"/>
                <w:spacing w:val="16"/>
                <w:kern w:val="0"/>
              </w:rPr>
            </w:pPr>
            <w:del w:id="84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845" w:author="ashiya" w:date="2020-07-14T11:00:00Z"/>
                <w:rFonts w:ascii="ＭＳ ゴシック" w:eastAsia="ＭＳ ゴシック" w:hAnsi="ＭＳ ゴシック"/>
                <w:color w:val="000000"/>
                <w:spacing w:val="16"/>
                <w:kern w:val="0"/>
              </w:rPr>
            </w:pPr>
            <w:del w:id="846" w:author="ashiya" w:date="2020-07-14T11:00:00Z">
              <w:r w:rsidDel="002530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9"/>
              <w:jc w:val="left"/>
              <w:rPr>
                <w:del w:id="847" w:author="ashiya" w:date="2020-07-14T11:00:00Z"/>
              </w:rPr>
            </w:pPr>
            <w:del w:id="848" w:author="ashiya" w:date="2020-07-14T11:00:00Z">
              <w:r w:rsidDel="002530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2530D4">
              <w:trPr>
                <w:trHeight w:val="372"/>
                <w:del w:id="849" w:author="ashiya" w:date="2020-07-14T11:00:00Z"/>
              </w:trPr>
              <w:tc>
                <w:tcPr>
                  <w:tcW w:w="316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850" w:author="ashiya" w:date="2020-07-14T11:00:00Z"/>
                      <w:rFonts w:ascii="ＭＳ ゴシック" w:eastAsia="ＭＳ ゴシック" w:hAnsi="ＭＳ ゴシック"/>
                      <w:color w:val="000000"/>
                      <w:spacing w:val="16"/>
                      <w:kern w:val="0"/>
                    </w:rPr>
                  </w:pPr>
                </w:p>
              </w:tc>
              <w:tc>
                <w:tcPr>
                  <w:tcW w:w="3165" w:type="dxa"/>
                  <w:tcBorders>
                    <w:lef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851"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852" w:author="ashiya" w:date="2020-07-14T11:00:00Z"/>
                      <w:rFonts w:ascii="ＭＳ ゴシック" w:eastAsia="ＭＳ ゴシック" w:hAnsi="ＭＳ ゴシック"/>
                      <w:color w:val="000000"/>
                      <w:spacing w:val="16"/>
                      <w:kern w:val="0"/>
                    </w:rPr>
                  </w:pPr>
                </w:p>
              </w:tc>
            </w:tr>
            <w:tr w:rsidR="00550E53" w:rsidDel="002530D4">
              <w:trPr>
                <w:trHeight w:val="388"/>
                <w:del w:id="853" w:author="ashiya" w:date="2020-07-14T11:00:00Z"/>
              </w:trPr>
              <w:tc>
                <w:tcPr>
                  <w:tcW w:w="3163" w:type="dxa"/>
                  <w:tcBorders>
                    <w:top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854"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855"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856"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wordWrap w:val="0"/>
              <w:overflowPunct w:val="0"/>
              <w:autoSpaceDE w:val="0"/>
              <w:autoSpaceDN w:val="0"/>
              <w:adjustRightInd w:val="0"/>
              <w:spacing w:line="240" w:lineRule="exact"/>
              <w:ind w:firstLine="2"/>
              <w:jc w:val="left"/>
              <w:textAlignment w:val="baseline"/>
              <w:rPr>
                <w:del w:id="857" w:author="ashiya" w:date="2020-07-14T11:00:00Z"/>
                <w:rFonts w:ascii="ＭＳ ゴシック" w:eastAsia="ＭＳ ゴシック" w:hAnsi="ＭＳ ゴシック"/>
                <w:color w:val="000000"/>
                <w:spacing w:val="16"/>
                <w:kern w:val="0"/>
              </w:rPr>
            </w:pPr>
            <w:del w:id="858" w:author="ashiya" w:date="2020-07-14T11:00:00Z">
              <w:r w:rsidDel="002530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859"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860" w:author="ashiya" w:date="2020-07-14T11:00:00Z"/>
                <w:rFonts w:ascii="ＭＳ ゴシック" w:eastAsia="ＭＳ ゴシック" w:hAnsi="ＭＳ ゴシック"/>
                <w:color w:val="000000"/>
                <w:spacing w:val="16"/>
                <w:kern w:val="0"/>
              </w:rPr>
            </w:pPr>
            <w:del w:id="861"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62" w:author="ashiya" w:date="2020-07-14T11:00:00Z"/>
                <w:rFonts w:ascii="ＭＳ ゴシック" w:eastAsia="ＭＳ ゴシック" w:hAnsi="ＭＳ ゴシック"/>
                <w:color w:val="000000"/>
                <w:spacing w:val="16"/>
                <w:kern w:val="0"/>
              </w:rPr>
            </w:pPr>
            <w:del w:id="863"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64" w:author="ashiya" w:date="2020-07-14T11:00:00Z"/>
                <w:rFonts w:ascii="ＭＳ ゴシック" w:eastAsia="ＭＳ ゴシック" w:hAnsi="ＭＳ ゴシック"/>
                <w:color w:val="000000"/>
                <w:spacing w:val="16"/>
                <w:kern w:val="0"/>
              </w:rPr>
            </w:pPr>
            <w:del w:id="86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66" w:author="ashiya" w:date="2020-07-14T11:00:00Z"/>
                <w:rFonts w:ascii="ＭＳ ゴシック" w:eastAsia="ＭＳ ゴシック" w:hAnsi="ＭＳ ゴシック"/>
                <w:color w:val="000000"/>
                <w:spacing w:val="16"/>
                <w:kern w:val="0"/>
              </w:rPr>
            </w:pPr>
            <w:del w:id="86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68" w:author="ashiya" w:date="2020-07-14T11:00:00Z"/>
                <w:rFonts w:ascii="ＭＳ ゴシック" w:eastAsia="ＭＳ ゴシック" w:hAnsi="ＭＳ ゴシック"/>
                <w:color w:val="000000"/>
                <w:spacing w:val="16"/>
                <w:kern w:val="0"/>
              </w:rPr>
            </w:pPr>
            <w:del w:id="86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70" w:author="ashiya" w:date="2020-07-14T11:00:00Z"/>
                <w:rFonts w:ascii="ＭＳ ゴシック" w:eastAsia="ＭＳ ゴシック" w:hAnsi="ＭＳ ゴシック"/>
                <w:color w:val="000000"/>
                <w:spacing w:val="16"/>
                <w:kern w:val="0"/>
              </w:rPr>
            </w:pPr>
            <w:del w:id="87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72" w:author="ashiya" w:date="2020-07-14T11:00:00Z"/>
                <w:rFonts w:ascii="ＭＳ ゴシック" w:eastAsia="ＭＳ ゴシック" w:hAnsi="ＭＳ ゴシック"/>
                <w:color w:val="000000"/>
                <w:spacing w:val="16"/>
                <w:kern w:val="0"/>
              </w:rPr>
            </w:pPr>
            <w:del w:id="87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74" w:author="ashiya" w:date="2020-07-14T11:00:00Z"/>
                <w:rFonts w:ascii="ＭＳ ゴシック" w:eastAsia="ＭＳ ゴシック" w:hAnsi="ＭＳ ゴシック"/>
                <w:color w:val="000000"/>
                <w:spacing w:val="16"/>
                <w:kern w:val="0"/>
              </w:rPr>
            </w:pPr>
            <w:del w:id="87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76" w:author="ashiya" w:date="2020-07-14T11:00:00Z"/>
                <w:rFonts w:ascii="ＭＳ ゴシック" w:eastAsia="ＭＳ ゴシック" w:hAnsi="ＭＳ ゴシック"/>
                <w:color w:val="000000"/>
                <w:spacing w:val="16"/>
                <w:kern w:val="0"/>
              </w:rPr>
            </w:pPr>
            <w:del w:id="877"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Ｂ：Ａの期間に対応する前年１か月間の売上高等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78" w:author="ashiya" w:date="2020-07-14T11:00:00Z"/>
                <w:rFonts w:ascii="ＭＳ ゴシック" w:eastAsia="ＭＳ ゴシック" w:hAnsi="ＭＳ ゴシック"/>
                <w:color w:val="000000"/>
                <w:spacing w:val="16"/>
                <w:kern w:val="0"/>
              </w:rPr>
            </w:pPr>
            <w:del w:id="87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80" w:author="ashiya" w:date="2020-07-14T11:00:00Z"/>
                <w:rFonts w:ascii="ＭＳ ゴシック" w:eastAsia="ＭＳ ゴシック" w:hAnsi="ＭＳ ゴシック"/>
                <w:color w:val="000000"/>
                <w:spacing w:val="16"/>
                <w:kern w:val="0"/>
              </w:rPr>
            </w:pPr>
            <w:del w:id="88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82" w:author="ashiya" w:date="2020-07-14T11:00:00Z"/>
                <w:rFonts w:ascii="ＭＳ ゴシック" w:eastAsia="ＭＳ ゴシック" w:hAnsi="ＭＳ ゴシック"/>
                <w:color w:val="000000"/>
                <w:spacing w:val="16"/>
                <w:kern w:val="0"/>
              </w:rPr>
            </w:pPr>
            <w:del w:id="88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84" w:author="ashiya" w:date="2020-07-14T11:00:00Z"/>
                <w:rFonts w:ascii="ＭＳ ゴシック" w:eastAsia="ＭＳ ゴシック" w:hAnsi="ＭＳ ゴシック"/>
                <w:color w:val="000000"/>
                <w:spacing w:val="16"/>
                <w:kern w:val="0"/>
              </w:rPr>
            </w:pPr>
            <w:del w:id="88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（Ｂ＋Ｄ）－（Ａ＋Ｃ）</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86" w:author="ashiya" w:date="2020-07-14T11:00:00Z"/>
                <w:rFonts w:ascii="ＭＳ ゴシック" w:eastAsia="ＭＳ ゴシック" w:hAnsi="ＭＳ ゴシック"/>
                <w:color w:val="000000"/>
                <w:spacing w:val="16"/>
                <w:kern w:val="0"/>
              </w:rPr>
            </w:pPr>
            <w:del w:id="88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Ｂ＋Ｄ</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888"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89" w:author="ashiya" w:date="2020-07-14T11:00:00Z"/>
                <w:rFonts w:ascii="ＭＳ ゴシック" w:eastAsia="ＭＳ ゴシック" w:hAnsi="ＭＳ ゴシック"/>
                <w:color w:val="000000"/>
                <w:spacing w:val="16"/>
                <w:kern w:val="0"/>
              </w:rPr>
            </w:pPr>
            <w:del w:id="89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Ｃ：Ａの期間後２か月間の見込み売上高等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91" w:author="ashiya" w:date="2020-07-14T11:00:00Z"/>
                <w:rFonts w:ascii="ＭＳ ゴシック" w:eastAsia="ＭＳ ゴシック" w:hAnsi="ＭＳ ゴシック"/>
                <w:color w:val="000000"/>
                <w:spacing w:val="16"/>
                <w:kern w:val="0"/>
              </w:rPr>
            </w:pPr>
            <w:del w:id="89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93" w:author="ashiya" w:date="2020-07-14T11:00:00Z"/>
                <w:rFonts w:ascii="ＭＳ ゴシック" w:eastAsia="ＭＳ ゴシック" w:hAnsi="ＭＳ ゴシック"/>
                <w:color w:val="000000"/>
                <w:spacing w:val="16"/>
                <w:kern w:val="0"/>
              </w:rPr>
            </w:pPr>
            <w:del w:id="89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Ｄ：Ｃの期間に対応する前年の２か月間の売上高等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895" w:author="ashiya" w:date="2020-07-14T11:00:00Z"/>
                <w:rFonts w:ascii="ＭＳ ゴシック" w:eastAsia="ＭＳ ゴシック" w:hAnsi="ＭＳ ゴシック"/>
                <w:color w:val="000000"/>
                <w:spacing w:val="16"/>
                <w:kern w:val="0"/>
              </w:rPr>
            </w:pPr>
            <w:del w:id="89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円</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897" w:author="ashiya" w:date="2020-07-14T11:00:00Z"/>
                <w:rFonts w:ascii="ＭＳ ゴシック" w:eastAsia="ＭＳ ゴシック" w:hAnsi="ＭＳ ゴシック"/>
                <w:color w:val="000000"/>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898"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wordWrap w:val="0"/>
        <w:spacing w:line="240" w:lineRule="exact"/>
        <w:ind w:left="862" w:hanging="862"/>
        <w:jc w:val="left"/>
        <w:textAlignment w:val="baseline"/>
        <w:rPr>
          <w:del w:id="899" w:author="ashiya" w:date="2020-07-14T11:00:00Z"/>
          <w:rFonts w:ascii="ＭＳ ゴシック" w:eastAsia="ＭＳ ゴシック" w:hAnsi="ＭＳ ゴシック"/>
          <w:color w:val="000000"/>
          <w:kern w:val="0"/>
        </w:rPr>
      </w:pPr>
      <w:del w:id="900" w:author="ashiya" w:date="2020-07-14T11:00:00Z">
        <w:r w:rsidDel="002530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2530D4" w:rsidRDefault="00A179F0">
      <w:pPr>
        <w:suppressAutoHyphens/>
        <w:wordWrap w:val="0"/>
        <w:spacing w:line="240" w:lineRule="exact"/>
        <w:ind w:left="862" w:hanging="862"/>
        <w:jc w:val="left"/>
        <w:textAlignment w:val="baseline"/>
        <w:rPr>
          <w:del w:id="901" w:author="ashiya" w:date="2020-07-14T11:00:00Z"/>
          <w:rFonts w:ascii="ＭＳ ゴシック" w:eastAsia="ＭＳ ゴシック" w:hAnsi="ＭＳ ゴシック"/>
          <w:color w:val="000000"/>
          <w:kern w:val="0"/>
        </w:rPr>
      </w:pPr>
      <w:del w:id="902"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wordWrap w:val="0"/>
        <w:spacing w:line="240" w:lineRule="exact"/>
        <w:ind w:left="862" w:hanging="862"/>
        <w:jc w:val="left"/>
        <w:textAlignment w:val="baseline"/>
        <w:rPr>
          <w:del w:id="903" w:author="ashiya" w:date="2020-07-14T11:00:00Z"/>
          <w:rFonts w:ascii="ＭＳ ゴシック" w:eastAsia="ＭＳ ゴシック" w:hAnsi="ＭＳ ゴシック"/>
          <w:color w:val="000000"/>
          <w:spacing w:val="16"/>
          <w:kern w:val="0"/>
        </w:rPr>
      </w:pPr>
      <w:del w:id="904" w:author="ashiya" w:date="2020-07-14T11:00:00Z">
        <w:r w:rsidDel="002530D4">
          <w:rPr>
            <w:rFonts w:ascii="ＭＳ ゴシック" w:eastAsia="ＭＳ ゴシック" w:hAnsi="ＭＳ ゴシック" w:hint="eastAsia"/>
            <w:color w:val="000000"/>
            <w:kern w:val="0"/>
          </w:rPr>
          <w:delText>（注３）企業全体の売上高等を記載。</w:delText>
        </w:r>
      </w:del>
    </w:p>
    <w:p w:rsidR="00550E53" w:rsidDel="002530D4" w:rsidRDefault="00A179F0">
      <w:pPr>
        <w:suppressAutoHyphens/>
        <w:wordWrap w:val="0"/>
        <w:spacing w:line="240" w:lineRule="exact"/>
        <w:ind w:left="1230" w:hanging="1230"/>
        <w:jc w:val="left"/>
        <w:textAlignment w:val="baseline"/>
        <w:rPr>
          <w:del w:id="905" w:author="ashiya" w:date="2020-07-14T11:00:00Z"/>
          <w:rFonts w:ascii="ＭＳ ゴシック" w:eastAsia="ＭＳ ゴシック" w:hAnsi="ＭＳ ゴシック"/>
          <w:color w:val="000000"/>
          <w:spacing w:val="16"/>
          <w:kern w:val="0"/>
        </w:rPr>
      </w:pPr>
      <w:del w:id="906"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907" w:author="ashiya" w:date="2020-07-14T11:00:00Z"/>
          <w:rFonts w:ascii="ＭＳ ゴシック" w:eastAsia="ＭＳ ゴシック" w:hAnsi="ＭＳ ゴシック"/>
          <w:color w:val="000000"/>
          <w:spacing w:val="16"/>
          <w:kern w:val="0"/>
        </w:rPr>
      </w:pPr>
      <w:del w:id="908"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909" w:author="ashiya" w:date="2020-07-14T11:00:00Z"/>
          <w:rFonts w:ascii="ＭＳ ゴシック" w:eastAsia="ＭＳ ゴシック" w:hAnsi="ＭＳ ゴシック"/>
          <w:color w:val="000000"/>
          <w:kern w:val="0"/>
        </w:rPr>
      </w:pPr>
      <w:del w:id="910"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widowControl/>
        <w:jc w:val="left"/>
        <w:rPr>
          <w:del w:id="911" w:author="ashiya" w:date="2020-07-14T11:00:00Z"/>
          <w:rFonts w:ascii="ＭＳ ゴシック" w:eastAsia="ＭＳ ゴシック" w:hAnsi="ＭＳ ゴシック"/>
          <w:sz w:val="24"/>
        </w:rPr>
      </w:pPr>
    </w:p>
    <w:p w:rsidR="00550E53" w:rsidDel="002530D4" w:rsidRDefault="00A179F0">
      <w:pPr>
        <w:widowControl/>
        <w:jc w:val="left"/>
        <w:rPr>
          <w:del w:id="912" w:author="ashiya" w:date="2020-07-14T11:00:00Z"/>
          <w:rFonts w:ascii="ＭＳ ゴシック" w:eastAsia="ＭＳ ゴシック" w:hAnsi="ＭＳ ゴシック"/>
          <w:sz w:val="24"/>
        </w:rPr>
      </w:pPr>
      <w:del w:id="913" w:author="ashiya" w:date="2020-07-14T11:00:00Z">
        <w:r w:rsidDel="002530D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2530D4">
        <w:trPr>
          <w:trHeight w:val="334"/>
          <w:del w:id="914" w:author="ashiya" w:date="2020-07-14T11:00:00Z"/>
        </w:trPr>
        <w:tc>
          <w:tcPr>
            <w:tcW w:w="3343" w:type="dxa"/>
            <w:tcBorders>
              <w:bottom w:val="single" w:sz="4" w:space="0" w:color="auto"/>
            </w:tcBorders>
          </w:tcPr>
          <w:p w:rsidR="00550E53" w:rsidDel="002530D4" w:rsidRDefault="00A179F0">
            <w:pPr>
              <w:suppressAutoHyphens/>
              <w:kinsoku w:val="0"/>
              <w:wordWrap w:val="0"/>
              <w:autoSpaceDE w:val="0"/>
              <w:autoSpaceDN w:val="0"/>
              <w:spacing w:line="366" w:lineRule="atLeast"/>
              <w:jc w:val="left"/>
              <w:rPr>
                <w:del w:id="915" w:author="ashiya" w:date="2020-07-14T11:00:00Z"/>
                <w:rFonts w:asciiTheme="majorEastAsia" w:eastAsiaTheme="majorEastAsia" w:hAnsiTheme="majorEastAsia"/>
              </w:rPr>
            </w:pPr>
            <w:del w:id="916"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73"/>
          <w:del w:id="917" w:author="ashiya" w:date="2020-07-14T11:00:00Z"/>
        </w:trPr>
        <w:tc>
          <w:tcPr>
            <w:tcW w:w="3343" w:type="dxa"/>
            <w:tcBorders>
              <w:top w:val="single" w:sz="4" w:space="0" w:color="auto"/>
            </w:tcBorders>
          </w:tcPr>
          <w:p w:rsidR="00550E53" w:rsidDel="002530D4" w:rsidRDefault="00550E53">
            <w:pPr>
              <w:suppressAutoHyphens/>
              <w:kinsoku w:val="0"/>
              <w:wordWrap w:val="0"/>
              <w:autoSpaceDE w:val="0"/>
              <w:autoSpaceDN w:val="0"/>
              <w:spacing w:line="366" w:lineRule="atLeast"/>
              <w:jc w:val="left"/>
              <w:rPr>
                <w:del w:id="918"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919" w:author="ashiya" w:date="2020-07-14T11:00:00Z"/>
          <w:rFonts w:ascii="ＭＳ ゴシック" w:eastAsia="ＭＳ ゴシック" w:hAnsi="ＭＳ ゴシック"/>
          <w:color w:val="000000"/>
          <w:spacing w:val="16"/>
          <w:kern w:val="0"/>
        </w:rPr>
      </w:pPr>
      <w:del w:id="920" w:author="ashiya" w:date="2020-07-14T11:00:00Z">
        <w:r w:rsidDel="002530D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2530D4">
        <w:trPr>
          <w:del w:id="921" w:author="ashiya" w:date="2020-07-14T11:00:00Z"/>
        </w:trPr>
        <w:tc>
          <w:tcPr>
            <w:tcW w:w="9639"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74" w:lineRule="atLeast"/>
              <w:jc w:val="center"/>
              <w:textAlignment w:val="baseline"/>
              <w:rPr>
                <w:del w:id="922" w:author="ashiya" w:date="2020-07-14T11:00:00Z"/>
                <w:rFonts w:ascii="ＭＳ ゴシック" w:eastAsia="ＭＳ ゴシック" w:hAnsi="ＭＳ ゴシック"/>
                <w:color w:val="000000"/>
                <w:spacing w:val="16"/>
                <w:kern w:val="0"/>
              </w:rPr>
            </w:pPr>
            <w:del w:id="923"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24" w:author="ashiya" w:date="2020-07-14T11:00:00Z"/>
                <w:rFonts w:ascii="ＭＳ ゴシック" w:eastAsia="ＭＳ ゴシック" w:hAnsi="ＭＳ ゴシック"/>
                <w:color w:val="000000"/>
                <w:spacing w:val="16"/>
                <w:kern w:val="0"/>
              </w:rPr>
            </w:pPr>
            <w:del w:id="92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26" w:author="ashiya" w:date="2020-07-14T11:00:00Z"/>
                <w:rFonts w:ascii="ＭＳ ゴシック" w:eastAsia="ＭＳ ゴシック" w:hAnsi="ＭＳ ゴシック"/>
                <w:color w:val="000000"/>
                <w:spacing w:val="16"/>
                <w:kern w:val="0"/>
              </w:rPr>
            </w:pPr>
            <w:del w:id="92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28" w:author="ashiya" w:date="2020-07-14T11:00:00Z"/>
                <w:rFonts w:ascii="ＭＳ ゴシック" w:eastAsia="ＭＳ ゴシック" w:hAnsi="ＭＳ ゴシック"/>
                <w:color w:val="000000"/>
                <w:spacing w:val="16"/>
                <w:kern w:val="0"/>
              </w:rPr>
            </w:pPr>
            <w:del w:id="92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30" w:author="ashiya" w:date="2020-07-14T11:00:00Z"/>
                <w:rFonts w:ascii="ＭＳ ゴシック" w:eastAsia="ＭＳ ゴシック" w:hAnsi="ＭＳ ゴシック"/>
                <w:color w:val="000000"/>
                <w:spacing w:val="16"/>
                <w:kern w:val="0"/>
              </w:rPr>
            </w:pPr>
            <w:del w:id="93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32" w:author="ashiya" w:date="2020-07-14T11:00:00Z"/>
                <w:rFonts w:ascii="ＭＳ ゴシック" w:eastAsia="ＭＳ ゴシック" w:hAnsi="ＭＳ ゴシック"/>
                <w:color w:val="000000"/>
                <w:spacing w:val="16"/>
                <w:kern w:val="0"/>
              </w:rPr>
            </w:pPr>
            <w:del w:id="93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93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935" w:author="ashiya" w:date="2020-07-14T11:00:00Z"/>
                <w:spacing w:val="16"/>
              </w:rPr>
            </w:pPr>
            <w:del w:id="936"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ＭＳ ゴシック" w:eastAsia="ＭＳ ゴシック" w:hAnsi="ＭＳ ゴシック" w:hint="eastAsia"/>
                  <w:color w:val="000000"/>
                  <w:kern w:val="0"/>
                  <w:u w:val="single"/>
                </w:rPr>
                <w:delText>○○○業（注２）</w:delText>
              </w:r>
              <w:r w:rsidDel="002530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○○○○（注３）</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93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938" w:author="ashiya" w:date="2020-07-14T11:00:00Z"/>
                <w:rFonts w:ascii="ＭＳ ゴシック" w:eastAsia="ＭＳ ゴシック" w:hAnsi="ＭＳ ゴシック"/>
                <w:color w:val="000000"/>
                <w:spacing w:val="16"/>
                <w:kern w:val="0"/>
              </w:rPr>
            </w:pPr>
            <w:del w:id="939"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del w:id="940" w:author="ashiya" w:date="2020-07-14T11:00:00Z"/>
                <w:rFonts w:ascii="ＭＳ ゴシック" w:eastAsia="ＭＳ ゴシック" w:hAnsi="ＭＳ ゴシック"/>
                <w:color w:val="000000"/>
                <w:kern w:val="0"/>
              </w:rPr>
            </w:pPr>
            <w:del w:id="941"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42" w:author="ashiya" w:date="2020-07-14T11:00:00Z"/>
                <w:rFonts w:ascii="ＭＳ ゴシック" w:eastAsia="ＭＳ ゴシック" w:hAnsi="ＭＳ ゴシック"/>
                <w:color w:val="000000"/>
                <w:spacing w:val="16"/>
                <w:kern w:val="0"/>
              </w:rPr>
            </w:pPr>
            <w:del w:id="943" w:author="ashiya" w:date="2020-07-14T11:00:00Z">
              <w:r w:rsidDel="002530D4">
                <w:rPr>
                  <w:rFonts w:ascii="ＭＳ ゴシック" w:eastAsia="ＭＳ ゴシック" w:hAnsi="ＭＳ ゴシック" w:hint="eastAsia"/>
                  <w:color w:val="000000"/>
                  <w:kern w:val="0"/>
                </w:rPr>
                <w:delText xml:space="preserve">　（イ）最近１か月間の売上高等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44" w:author="ashiya" w:date="2020-07-14T11:00:00Z"/>
                <w:rFonts w:ascii="ＭＳ ゴシック" w:eastAsia="ＭＳ ゴシック" w:hAnsi="ＭＳ ゴシック"/>
                <w:color w:val="000000"/>
                <w:spacing w:val="16"/>
                <w:kern w:val="0"/>
              </w:rPr>
            </w:pPr>
            <w:del w:id="94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主たる業種の減少率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46" w:author="ashiya" w:date="2020-07-14T11:00:00Z"/>
                <w:rFonts w:ascii="ＭＳ ゴシック" w:eastAsia="ＭＳ ゴシック" w:hAnsi="ＭＳ ゴシック"/>
                <w:color w:val="000000"/>
                <w:spacing w:val="16"/>
                <w:kern w:val="0"/>
              </w:rPr>
            </w:pPr>
            <w:del w:id="94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全体の</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48" w:author="ashiya" w:date="2020-07-14T11:00:00Z"/>
                <w:rFonts w:ascii="ＭＳ ゴシック" w:eastAsia="ＭＳ ゴシック" w:hAnsi="ＭＳ ゴシック"/>
                <w:color w:val="000000"/>
                <w:kern w:val="0"/>
              </w:rPr>
            </w:pPr>
            <w:del w:id="94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50" w:author="ashiya" w:date="2020-07-14T11:00:00Z"/>
                <w:rFonts w:ascii="ＭＳ ゴシック" w:eastAsia="ＭＳ ゴシック" w:hAnsi="ＭＳ ゴシック"/>
                <w:color w:val="000000"/>
                <w:spacing w:val="16"/>
                <w:kern w:val="0"/>
                <w:u w:val="single"/>
              </w:rPr>
            </w:pPr>
            <w:del w:id="951"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52" w:author="ashiya" w:date="2020-07-14T11:00:00Z"/>
                <w:rFonts w:ascii="ＭＳ ゴシック" w:eastAsia="ＭＳ ゴシック" w:hAnsi="ＭＳ ゴシック"/>
                <w:color w:val="000000"/>
                <w:spacing w:val="16"/>
                <w:kern w:val="0"/>
              </w:rPr>
            </w:pPr>
            <w:del w:id="95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954" w:author="ashiya" w:date="2020-07-14T11:00:00Z"/>
                <w:rFonts w:ascii="ＭＳ ゴシック" w:eastAsia="ＭＳ ゴシック" w:hAnsi="ＭＳ ゴシック"/>
                <w:color w:val="000000"/>
                <w:spacing w:val="16"/>
                <w:kern w:val="0"/>
              </w:rPr>
            </w:pPr>
            <w:del w:id="955" w:author="ashiya" w:date="2020-07-14T11:00:00Z">
              <w:r w:rsidDel="002530D4">
                <w:rPr>
                  <w:rFonts w:ascii="ＭＳ ゴシック" w:eastAsia="ＭＳ ゴシック" w:hAnsi="ＭＳ ゴシック" w:hint="eastAsia"/>
                  <w:color w:val="000000"/>
                  <w:kern w:val="0"/>
                </w:rPr>
                <w:delText xml:space="preserve">　　Ｂ：Ａの期間に対応する前年１か月間の売上高等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56" w:author="ashiya" w:date="2020-07-14T11:00:00Z"/>
                <w:rFonts w:ascii="ＭＳ ゴシック" w:eastAsia="ＭＳ ゴシック" w:hAnsi="ＭＳ ゴシック"/>
                <w:color w:val="000000"/>
                <w:spacing w:val="16"/>
                <w:kern w:val="0"/>
                <w:u w:val="single"/>
              </w:rPr>
            </w:pPr>
            <w:del w:id="95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58" w:author="ashiya" w:date="2020-07-14T11:00:00Z"/>
                <w:rFonts w:ascii="ＭＳ ゴシック" w:eastAsia="ＭＳ ゴシック" w:hAnsi="ＭＳ ゴシック"/>
                <w:color w:val="000000"/>
                <w:kern w:val="0"/>
                <w:u w:val="single" w:color="000000"/>
              </w:rPr>
            </w:pPr>
            <w:del w:id="95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550E53">
            <w:pPr>
              <w:suppressAutoHyphens/>
              <w:kinsoku w:val="0"/>
              <w:wordWrap w:val="0"/>
              <w:overflowPunct w:val="0"/>
              <w:autoSpaceDE w:val="0"/>
              <w:autoSpaceDN w:val="0"/>
              <w:adjustRightInd w:val="0"/>
              <w:spacing w:line="240" w:lineRule="exact"/>
              <w:ind w:firstLineChars="100" w:firstLine="210"/>
              <w:jc w:val="left"/>
              <w:textAlignment w:val="baseline"/>
              <w:rPr>
                <w:del w:id="960"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40" w:lineRule="exact"/>
              <w:ind w:firstLineChars="100" w:firstLine="210"/>
              <w:jc w:val="left"/>
              <w:textAlignment w:val="baseline"/>
              <w:rPr>
                <w:del w:id="961" w:author="ashiya" w:date="2020-07-14T11:00:00Z"/>
                <w:rFonts w:ascii="ＭＳ ゴシック" w:eastAsia="ＭＳ ゴシック" w:hAnsi="ＭＳ ゴシック"/>
                <w:color w:val="000000"/>
                <w:spacing w:val="16"/>
                <w:kern w:val="0"/>
              </w:rPr>
            </w:pPr>
            <w:del w:id="962" w:author="ashiya" w:date="2020-07-14T11:00:00Z">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963" w:author="ashiya" w:date="2020-07-14T11:00:00Z"/>
                <w:rFonts w:ascii="ＭＳ ゴシック" w:eastAsia="ＭＳ ゴシック" w:hAnsi="ＭＳ ゴシック"/>
                <w:color w:val="000000"/>
                <w:kern w:val="0"/>
              </w:rPr>
            </w:pPr>
            <w:del w:id="964" w:author="ashiya" w:date="2020-07-14T11:00:00Z">
              <w:r w:rsidDel="002530D4">
                <w:rPr>
                  <w:rFonts w:ascii="ＭＳ ゴシック" w:eastAsia="ＭＳ ゴシック" w:hAnsi="ＭＳ ゴシック"/>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ind w:firstLineChars="100" w:firstLine="210"/>
              <w:jc w:val="left"/>
              <w:textAlignment w:val="baseline"/>
              <w:rPr>
                <w:del w:id="965" w:author="ashiya" w:date="2020-07-14T11:00:00Z"/>
                <w:rFonts w:ascii="ＭＳ ゴシック" w:eastAsia="ＭＳ ゴシック" w:hAnsi="ＭＳ ゴシック"/>
                <w:color w:val="000000"/>
                <w:spacing w:val="16"/>
                <w:kern w:val="0"/>
              </w:rPr>
            </w:pPr>
            <w:del w:id="966" w:author="ashiya" w:date="2020-07-14T11:00:00Z">
              <w:r w:rsidDel="002530D4">
                <w:rPr>
                  <w:rFonts w:ascii="ＭＳ ゴシック" w:eastAsia="ＭＳ ゴシック" w:hAnsi="ＭＳ ゴシック" w:hint="eastAsia"/>
                  <w:color w:val="000000"/>
                  <w:kern w:val="0"/>
                  <w:u w:val="single" w:color="000000"/>
                </w:rPr>
                <w:delText>（Ｂ＋Ｄ）－（Ａ＋Ｃ）</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主たる業種の減少率　　　　　　％（実績見込み）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67" w:author="ashiya" w:date="2020-07-14T11:00:00Z"/>
                <w:rFonts w:ascii="ＭＳ ゴシック" w:eastAsia="ＭＳ ゴシック" w:hAnsi="ＭＳ ゴシック"/>
                <w:color w:val="000000"/>
                <w:spacing w:val="16"/>
                <w:kern w:val="0"/>
              </w:rPr>
            </w:pPr>
            <w:del w:id="96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Ｂ＋Ｄ</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全体の</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％（実績見込み）</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969"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ind w:firstLineChars="200" w:firstLine="420"/>
              <w:jc w:val="left"/>
              <w:textAlignment w:val="baseline"/>
              <w:rPr>
                <w:del w:id="970" w:author="ashiya" w:date="2020-07-14T11:00:00Z"/>
                <w:rFonts w:ascii="ＭＳ ゴシック" w:eastAsia="ＭＳ ゴシック" w:hAnsi="ＭＳ ゴシック"/>
                <w:color w:val="000000"/>
                <w:spacing w:val="16"/>
                <w:kern w:val="0"/>
              </w:rPr>
            </w:pPr>
            <w:del w:id="971" w:author="ashiya" w:date="2020-07-14T11:00:00Z">
              <w:r w:rsidDel="002530D4">
                <w:rPr>
                  <w:rFonts w:ascii="ＭＳ ゴシック" w:eastAsia="ＭＳ ゴシック" w:hAnsi="ＭＳ ゴシック" w:hint="eastAsia"/>
                  <w:color w:val="000000"/>
                  <w:kern w:val="0"/>
                </w:rPr>
                <w:delText>Ｃ：Ａの期間後２か月間の見込み売上高等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del w:id="972" w:author="ashiya" w:date="2020-07-14T11:00:00Z"/>
                <w:rFonts w:ascii="ＭＳ ゴシック" w:eastAsia="ＭＳ ゴシック" w:hAnsi="ＭＳ ゴシック"/>
                <w:color w:val="000000"/>
                <w:spacing w:val="16"/>
                <w:kern w:val="0"/>
                <w:u w:val="single"/>
              </w:rPr>
            </w:pPr>
            <w:del w:id="973" w:author="ashiya" w:date="2020-07-14T11:00:00Z">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74" w:author="ashiya" w:date="2020-07-14T11:00:00Z"/>
                <w:rFonts w:ascii="ＭＳ ゴシック" w:eastAsia="ＭＳ ゴシック" w:hAnsi="ＭＳ ゴシック"/>
                <w:color w:val="000000"/>
                <w:spacing w:val="16"/>
                <w:kern w:val="0"/>
              </w:rPr>
            </w:pPr>
            <w:del w:id="97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976"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40" w:lineRule="exact"/>
              <w:ind w:firstLineChars="200" w:firstLine="420"/>
              <w:jc w:val="left"/>
              <w:textAlignment w:val="baseline"/>
              <w:rPr>
                <w:del w:id="977" w:author="ashiya" w:date="2020-07-14T11:00:00Z"/>
                <w:rFonts w:ascii="ＭＳ ゴシック" w:eastAsia="ＭＳ ゴシック" w:hAnsi="ＭＳ ゴシック"/>
                <w:color w:val="000000"/>
                <w:kern w:val="0"/>
              </w:rPr>
            </w:pPr>
            <w:del w:id="978" w:author="ashiya" w:date="2020-07-14T11:00:00Z">
              <w:r w:rsidDel="002530D4">
                <w:rPr>
                  <w:rFonts w:ascii="ＭＳ ゴシック" w:eastAsia="ＭＳ ゴシック" w:hAnsi="ＭＳ ゴシック" w:hint="eastAsia"/>
                  <w:color w:val="000000"/>
                  <w:kern w:val="0"/>
                </w:rPr>
                <w:delText>Ｄ：Ｃの期間に対応する前年の２か月間の売上高等</w:delText>
              </w:r>
            </w:del>
          </w:p>
          <w:p w:rsidR="00550E53" w:rsidDel="002530D4"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del w:id="979" w:author="ashiya" w:date="2020-07-14T11:00:00Z"/>
                <w:rFonts w:ascii="ＭＳ ゴシック" w:eastAsia="ＭＳ ゴシック" w:hAnsi="ＭＳ ゴシック"/>
                <w:color w:val="000000"/>
                <w:spacing w:val="16"/>
                <w:kern w:val="0"/>
                <w:u w:val="single"/>
              </w:rPr>
            </w:pPr>
            <w:del w:id="980" w:author="ashiya" w:date="2020-07-14T11:00:00Z">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981" w:author="ashiya" w:date="2020-07-14T11:00:00Z"/>
                <w:rFonts w:ascii="ＭＳ ゴシック" w:eastAsia="ＭＳ ゴシック" w:hAnsi="ＭＳ ゴシック"/>
                <w:color w:val="000000"/>
                <w:spacing w:val="16"/>
                <w:kern w:val="0"/>
              </w:rPr>
            </w:pPr>
            <w:del w:id="98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983" w:author="ashiya" w:date="2020-07-14T11:00:00Z"/>
                <w:rFonts w:ascii="ＭＳ ゴシック" w:eastAsia="ＭＳ ゴシック" w:hAnsi="ＭＳ ゴシック"/>
                <w:color w:val="000000"/>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984"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985" w:author="ashiya" w:date="2020-07-14T11:00:00Z"/>
                <w:rFonts w:ascii="ＭＳ ゴシック" w:eastAsia="ＭＳ ゴシック" w:hAnsi="ＭＳ ゴシック"/>
                <w:color w:val="000000"/>
                <w:spacing w:val="16"/>
                <w:kern w:val="0"/>
              </w:rPr>
            </w:pPr>
            <w:del w:id="98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del>
          </w:p>
        </w:tc>
      </w:tr>
    </w:tbl>
    <w:p w:rsidR="00550E53" w:rsidDel="002530D4" w:rsidRDefault="00A179F0">
      <w:pPr>
        <w:suppressAutoHyphens/>
        <w:wordWrap w:val="0"/>
        <w:spacing w:line="240" w:lineRule="exact"/>
        <w:ind w:left="862" w:hanging="862"/>
        <w:jc w:val="left"/>
        <w:textAlignment w:val="baseline"/>
        <w:rPr>
          <w:del w:id="987" w:author="ashiya" w:date="2020-07-14T11:00:00Z"/>
          <w:rFonts w:ascii="ＭＳ ゴシック" w:eastAsia="ＭＳ ゴシック" w:hAnsi="ＭＳ ゴシック"/>
          <w:color w:val="000000"/>
          <w:kern w:val="0"/>
        </w:rPr>
      </w:pPr>
      <w:del w:id="988" w:author="ashiya" w:date="2020-07-14T11:00:00Z">
        <w:r w:rsidDel="002530D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2530D4" w:rsidRDefault="00A179F0">
      <w:pPr>
        <w:suppressAutoHyphens/>
        <w:wordWrap w:val="0"/>
        <w:spacing w:line="240" w:lineRule="exact"/>
        <w:ind w:left="862" w:hanging="862"/>
        <w:jc w:val="left"/>
        <w:textAlignment w:val="baseline"/>
        <w:rPr>
          <w:del w:id="989" w:author="ashiya" w:date="2020-07-14T11:00:00Z"/>
          <w:rFonts w:ascii="ＭＳ ゴシック" w:eastAsia="ＭＳ ゴシック" w:hAnsi="ＭＳ ゴシック"/>
          <w:color w:val="000000"/>
          <w:kern w:val="0"/>
        </w:rPr>
      </w:pPr>
      <w:del w:id="990" w:author="ashiya" w:date="2020-07-14T11:00:00Z">
        <w:r w:rsidDel="002530D4">
          <w:rPr>
            <w:rFonts w:ascii="ＭＳ ゴシック" w:eastAsia="ＭＳ ゴシック" w:hAnsi="ＭＳ ゴシック" w:hint="eastAsia"/>
            <w:color w:val="000000"/>
            <w:kern w:val="0"/>
          </w:rPr>
          <w:delText>（注２）○○○には、主たる事業が属する業種</w:delText>
        </w:r>
        <w:r w:rsidDel="002530D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2530D4" w:rsidRDefault="00A179F0">
      <w:pPr>
        <w:suppressAutoHyphens/>
        <w:wordWrap w:val="0"/>
        <w:spacing w:line="240" w:lineRule="exact"/>
        <w:ind w:left="862" w:hanging="862"/>
        <w:jc w:val="left"/>
        <w:textAlignment w:val="baseline"/>
        <w:rPr>
          <w:del w:id="991" w:author="ashiya" w:date="2020-07-14T11:00:00Z"/>
          <w:rFonts w:ascii="ＭＳ ゴシック" w:eastAsia="ＭＳ ゴシック" w:hAnsi="ＭＳ ゴシック"/>
          <w:color w:val="000000"/>
          <w:kern w:val="0"/>
        </w:rPr>
      </w:pPr>
      <w:del w:id="992" w:author="ashiya" w:date="2020-07-14T11:00:00Z">
        <w:r w:rsidDel="002530D4">
          <w:rPr>
            <w:rFonts w:ascii="ＭＳ ゴシック" w:eastAsia="ＭＳ ゴシック" w:hAnsi="ＭＳ ゴシック" w:hint="eastAsia"/>
            <w:color w:val="000000"/>
            <w:kern w:val="0"/>
          </w:rPr>
          <w:delText>（注３）○○○○には、「販売数量の減少」又は「売上高の減少」等を入れる。</w:delText>
        </w:r>
      </w:del>
    </w:p>
    <w:p w:rsidR="00550E53" w:rsidDel="002530D4" w:rsidRDefault="00A179F0">
      <w:pPr>
        <w:suppressAutoHyphens/>
        <w:wordWrap w:val="0"/>
        <w:spacing w:line="240" w:lineRule="exact"/>
        <w:ind w:left="1230" w:hanging="1230"/>
        <w:jc w:val="left"/>
        <w:textAlignment w:val="baseline"/>
        <w:rPr>
          <w:del w:id="993" w:author="ashiya" w:date="2020-07-14T11:00:00Z"/>
          <w:rFonts w:ascii="ＭＳ ゴシック" w:eastAsia="ＭＳ ゴシック" w:hAnsi="ＭＳ ゴシック"/>
          <w:color w:val="000000"/>
          <w:spacing w:val="16"/>
          <w:kern w:val="0"/>
        </w:rPr>
      </w:pPr>
      <w:del w:id="994"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995" w:author="ashiya" w:date="2020-07-14T11:00:00Z"/>
          <w:rFonts w:ascii="ＭＳ ゴシック" w:eastAsia="ＭＳ ゴシック" w:hAnsi="ＭＳ ゴシック"/>
          <w:color w:val="000000"/>
          <w:spacing w:val="16"/>
          <w:kern w:val="0"/>
        </w:rPr>
      </w:pPr>
      <w:del w:id="996"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997" w:author="ashiya" w:date="2020-07-14T11:00:00Z"/>
          <w:rFonts w:ascii="ＭＳ ゴシック" w:eastAsia="ＭＳ ゴシック" w:hAnsi="ＭＳ ゴシック"/>
          <w:color w:val="000000"/>
          <w:spacing w:val="16"/>
          <w:kern w:val="0"/>
        </w:rPr>
      </w:pPr>
      <w:del w:id="998"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widowControl/>
        <w:jc w:val="left"/>
        <w:rPr>
          <w:del w:id="999" w:author="ashiya" w:date="2020-07-14T11:00:00Z"/>
          <w:rFonts w:ascii="ＭＳ ゴシック" w:eastAsia="ＭＳ ゴシック" w:hAnsi="ＭＳ ゴシック"/>
          <w:sz w:val="24"/>
        </w:rPr>
      </w:pPr>
    </w:p>
    <w:p w:rsidR="00550E53" w:rsidDel="002530D4" w:rsidRDefault="00A179F0">
      <w:pPr>
        <w:widowControl/>
        <w:jc w:val="left"/>
        <w:rPr>
          <w:del w:id="1000" w:author="ashiya" w:date="2020-07-14T11:00:00Z"/>
          <w:rFonts w:ascii="ＭＳ ゴシック" w:eastAsia="ＭＳ ゴシック" w:hAnsi="ＭＳ ゴシック"/>
          <w:sz w:val="24"/>
        </w:rPr>
      </w:pPr>
      <w:del w:id="1001" w:author="ashiya" w:date="2020-07-14T11:00:00Z">
        <w:r w:rsidDel="002530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002"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003" w:author="ashiya" w:date="2020-07-14T11:00:00Z"/>
                <w:rFonts w:ascii="ＭＳ ゴシック" w:hAnsi="ＭＳ ゴシック"/>
              </w:rPr>
            </w:pPr>
            <w:del w:id="1004"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005"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006"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007"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008" w:author="ashiya" w:date="2020-07-14T11:00:00Z"/>
                <w:rFonts w:ascii="ＭＳ ゴシック" w:hAnsi="ＭＳ ゴシック"/>
              </w:rPr>
            </w:pPr>
          </w:p>
        </w:tc>
      </w:tr>
      <w:tr w:rsidR="00550E53" w:rsidDel="002530D4">
        <w:trPr>
          <w:trHeight w:val="273"/>
          <w:del w:id="1009"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010"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011"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012" w:author="ashiya" w:date="2020-07-14T11:00:00Z"/>
                <w:rFonts w:ascii="ＭＳ ゴシック" w:hAnsi="ＭＳ ゴシック"/>
              </w:rPr>
            </w:pPr>
          </w:p>
        </w:tc>
      </w:tr>
    </w:tbl>
    <w:p w:rsidR="00550E53" w:rsidDel="002530D4" w:rsidRDefault="00A179F0">
      <w:pPr>
        <w:suppressAutoHyphens/>
        <w:kinsoku w:val="0"/>
        <w:wordWrap w:val="0"/>
        <w:autoSpaceDE w:val="0"/>
        <w:autoSpaceDN w:val="0"/>
        <w:spacing w:line="366" w:lineRule="atLeast"/>
        <w:jc w:val="left"/>
        <w:rPr>
          <w:del w:id="1013" w:author="ashiya" w:date="2020-07-14T11:00:00Z"/>
          <w:rFonts w:ascii="ＭＳ ゴシック" w:eastAsia="ＭＳ ゴシック" w:hAnsi="ＭＳ ゴシック"/>
          <w:sz w:val="24"/>
        </w:rPr>
      </w:pPr>
      <w:del w:id="1014" w:author="ashiya" w:date="2020-07-14T11:00:00Z">
        <w:r w:rsidDel="002530D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1015"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40" w:lineRule="exact"/>
              <w:jc w:val="center"/>
              <w:textAlignment w:val="baseline"/>
              <w:rPr>
                <w:del w:id="1016" w:author="ashiya" w:date="2020-07-14T11:00:00Z"/>
                <w:rFonts w:ascii="ＭＳ ゴシック" w:eastAsia="ＭＳ ゴシック" w:hAnsi="ＭＳ ゴシック"/>
                <w:color w:val="000000"/>
                <w:kern w:val="0"/>
              </w:rPr>
            </w:pPr>
            <w:del w:id="1017"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018" w:author="ashiya" w:date="2020-07-14T11:00:00Z"/>
                <w:rFonts w:ascii="ＭＳ ゴシック" w:eastAsia="ＭＳ ゴシック" w:hAnsi="ＭＳ ゴシック"/>
                <w:color w:val="000000"/>
                <w:spacing w:val="16"/>
                <w:kern w:val="0"/>
              </w:rPr>
            </w:pPr>
            <w:del w:id="101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020" w:author="ashiya" w:date="2020-07-14T11:00:00Z"/>
                <w:rFonts w:ascii="ＭＳ ゴシック" w:eastAsia="ＭＳ ゴシック" w:hAnsi="ＭＳ ゴシック"/>
                <w:color w:val="000000"/>
                <w:spacing w:val="16"/>
                <w:kern w:val="0"/>
              </w:rPr>
            </w:pPr>
            <w:del w:id="102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022" w:author="ashiya" w:date="2020-07-14T11:00:00Z"/>
                <w:rFonts w:ascii="ＭＳ ゴシック" w:eastAsia="ＭＳ ゴシック" w:hAnsi="ＭＳ ゴシック"/>
                <w:color w:val="000000"/>
                <w:spacing w:val="16"/>
                <w:kern w:val="0"/>
              </w:rPr>
            </w:pPr>
            <w:del w:id="102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024" w:author="ashiya" w:date="2020-07-14T11:00:00Z"/>
                <w:rFonts w:ascii="ＭＳ ゴシック" w:eastAsia="ＭＳ ゴシック" w:hAnsi="ＭＳ ゴシック"/>
                <w:color w:val="000000"/>
                <w:spacing w:val="16"/>
                <w:kern w:val="0"/>
              </w:rPr>
            </w:pPr>
            <w:del w:id="102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026" w:author="ashiya" w:date="2020-07-14T11:00:00Z"/>
                <w:rFonts w:ascii="ＭＳ ゴシック" w:eastAsia="ＭＳ ゴシック" w:hAnsi="ＭＳ ゴシック"/>
                <w:color w:val="000000"/>
                <w:spacing w:val="16"/>
                <w:kern w:val="0"/>
              </w:rPr>
            </w:pPr>
            <w:del w:id="102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028" w:author="ashiya" w:date="2020-07-14T11:00:00Z"/>
                <w:rFonts w:ascii="ＭＳ ゴシック" w:eastAsia="ＭＳ ゴシック" w:hAnsi="ＭＳ ゴシック"/>
                <w:color w:val="000000"/>
                <w:spacing w:val="16"/>
                <w:kern w:val="0"/>
              </w:rPr>
            </w:pPr>
            <w:del w:id="1029"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Theme="majorEastAsia" w:eastAsiaTheme="majorEastAsia" w:hAnsiTheme="majorEastAsia" w:hint="eastAsia"/>
                  <w:color w:val="000000"/>
                  <w:kern w:val="0"/>
                </w:rPr>
                <w:delText>表に</w:delText>
              </w:r>
              <w:r w:rsidDel="002530D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7"/>
              <w:spacing w:line="240" w:lineRule="exact"/>
              <w:rPr>
                <w:del w:id="1030" w:author="ashiya" w:date="2020-07-14T11:00:00Z"/>
              </w:rPr>
            </w:pPr>
            <w:del w:id="1031" w:author="ashiya" w:date="2020-07-14T11:00:00Z">
              <w:r w:rsidDel="002530D4">
                <w:rPr>
                  <w:rFonts w:hint="eastAsia"/>
                </w:rPr>
                <w:delText>記</w:delText>
              </w:r>
            </w:del>
          </w:p>
          <w:p w:rsidR="00550E53" w:rsidDel="002530D4" w:rsidRDefault="00A179F0">
            <w:pPr>
              <w:pStyle w:val="af9"/>
              <w:spacing w:line="240" w:lineRule="exact"/>
              <w:jc w:val="left"/>
              <w:rPr>
                <w:del w:id="1032" w:author="ashiya" w:date="2020-07-14T11:00:00Z"/>
              </w:rPr>
            </w:pPr>
            <w:del w:id="1033" w:author="ashiya" w:date="2020-07-14T11:00:00Z">
              <w:r w:rsidDel="002530D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2530D4">
              <w:trPr>
                <w:trHeight w:val="359"/>
                <w:del w:id="1034" w:author="ashiya" w:date="2020-07-14T11:00:00Z"/>
              </w:trPr>
              <w:tc>
                <w:tcPr>
                  <w:tcW w:w="3188"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overflowPunct w:val="0"/>
                    <w:autoSpaceDE w:val="0"/>
                    <w:autoSpaceDN w:val="0"/>
                    <w:adjustRightInd w:val="0"/>
                    <w:spacing w:line="240" w:lineRule="exact"/>
                    <w:jc w:val="center"/>
                    <w:textAlignment w:val="baseline"/>
                    <w:rPr>
                      <w:del w:id="1035" w:author="ashiya" w:date="2020-07-14T11:00:00Z"/>
                      <w:rFonts w:ascii="ＭＳ ゴシック" w:eastAsia="ＭＳ ゴシック" w:hAnsi="ＭＳ ゴシック"/>
                      <w:color w:val="000000"/>
                      <w:spacing w:val="16"/>
                      <w:kern w:val="0"/>
                    </w:rPr>
                  </w:pPr>
                </w:p>
              </w:tc>
              <w:tc>
                <w:tcPr>
                  <w:tcW w:w="3190" w:type="dxa"/>
                  <w:tcBorders>
                    <w:left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036"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037" w:author="ashiya" w:date="2020-07-14T11:00:00Z"/>
                      <w:rFonts w:ascii="ＭＳ ゴシック" w:eastAsia="ＭＳ ゴシック" w:hAnsi="ＭＳ ゴシック"/>
                      <w:color w:val="000000"/>
                      <w:spacing w:val="16"/>
                      <w:kern w:val="0"/>
                    </w:rPr>
                  </w:pPr>
                </w:p>
              </w:tc>
            </w:tr>
            <w:tr w:rsidR="00550E53" w:rsidDel="002530D4">
              <w:trPr>
                <w:trHeight w:val="375"/>
                <w:del w:id="1038" w:author="ashiya" w:date="2020-07-14T11:00:00Z"/>
              </w:trPr>
              <w:tc>
                <w:tcPr>
                  <w:tcW w:w="3188" w:type="dxa"/>
                  <w:tcBorders>
                    <w:top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039"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040"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041"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overflowPunct w:val="0"/>
              <w:autoSpaceDE w:val="0"/>
              <w:autoSpaceDN w:val="0"/>
              <w:adjustRightInd w:val="0"/>
              <w:spacing w:line="220" w:lineRule="exact"/>
              <w:ind w:leftChars="41" w:left="88" w:hangingChars="1" w:hanging="2"/>
              <w:jc w:val="left"/>
              <w:textAlignment w:val="baseline"/>
              <w:rPr>
                <w:del w:id="1042" w:author="ashiya" w:date="2020-07-14T11:00:00Z"/>
                <w:rFonts w:ascii="ＭＳ ゴシック" w:eastAsia="ＭＳ ゴシック" w:hAnsi="ＭＳ ゴシック"/>
                <w:color w:val="000000"/>
                <w:spacing w:val="16"/>
                <w:kern w:val="0"/>
              </w:rPr>
            </w:pPr>
            <w:del w:id="1043" w:author="ashiya" w:date="2020-07-14T11:00:00Z">
              <w:r w:rsidDel="002530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04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045" w:author="ashiya" w:date="2020-07-14T11:00:00Z"/>
                <w:rFonts w:ascii="ＭＳ ゴシック" w:eastAsia="ＭＳ ゴシック" w:hAnsi="ＭＳ ゴシック"/>
                <w:color w:val="000000"/>
                <w:spacing w:val="16"/>
                <w:kern w:val="0"/>
              </w:rPr>
            </w:pPr>
            <w:del w:id="1046"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47" w:author="ashiya" w:date="2020-07-14T11:00:00Z"/>
                <w:rFonts w:ascii="ＭＳ ゴシック" w:eastAsia="ＭＳ ゴシック" w:hAnsi="ＭＳ ゴシック"/>
                <w:color w:val="000000"/>
                <w:spacing w:val="16"/>
                <w:kern w:val="0"/>
              </w:rPr>
            </w:pPr>
            <w:del w:id="1048" w:author="ashiya" w:date="2020-07-14T11:00:00Z">
              <w:r w:rsidDel="002530D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49" w:author="ashiya" w:date="2020-07-14T11:00:00Z"/>
                <w:rFonts w:ascii="ＭＳ ゴシック" w:eastAsia="ＭＳ ゴシック" w:hAnsi="ＭＳ ゴシック"/>
                <w:color w:val="000000"/>
                <w:spacing w:val="16"/>
                <w:kern w:val="0"/>
              </w:rPr>
            </w:pPr>
            <w:del w:id="1050" w:author="ashiya" w:date="2020-07-14T11:00:00Z">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51" w:author="ashiya" w:date="2020-07-14T11:00:00Z"/>
                <w:rFonts w:ascii="ＭＳ ゴシック" w:eastAsia="ＭＳ ゴシック" w:hAnsi="ＭＳ ゴシック"/>
                <w:color w:val="000000"/>
                <w:spacing w:val="16"/>
                <w:kern w:val="0"/>
              </w:rPr>
            </w:pPr>
            <w:del w:id="105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53" w:author="ashiya" w:date="2020-07-14T11:00:00Z"/>
                <w:rFonts w:ascii="ＭＳ ゴシック" w:eastAsia="ＭＳ ゴシック" w:hAnsi="ＭＳ ゴシック"/>
                <w:color w:val="000000"/>
                <w:kern w:val="0"/>
                <w:u w:val="single"/>
              </w:rPr>
            </w:pPr>
            <w:del w:id="105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55" w:author="ashiya" w:date="2020-07-14T11:00:00Z"/>
                <w:rFonts w:ascii="ＭＳ ゴシック" w:eastAsia="ＭＳ ゴシック" w:hAnsi="ＭＳ ゴシック"/>
                <w:color w:val="000000"/>
                <w:spacing w:val="16"/>
                <w:kern w:val="0"/>
                <w:u w:val="single"/>
              </w:rPr>
            </w:pPr>
            <w:del w:id="105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57" w:author="ashiya" w:date="2020-07-14T11:00:00Z"/>
                <w:rFonts w:ascii="ＭＳ ゴシック" w:eastAsia="ＭＳ ゴシック" w:hAnsi="ＭＳ ゴシック"/>
                <w:color w:val="000000"/>
                <w:kern w:val="0"/>
                <w:u w:val="single" w:color="000000"/>
              </w:rPr>
            </w:pPr>
            <w:del w:id="1058" w:author="ashiya" w:date="2020-07-14T11:00:00Z">
              <w:r w:rsidDel="002530D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overflowPunct w:val="0"/>
              <w:autoSpaceDE w:val="0"/>
              <w:autoSpaceDN w:val="0"/>
              <w:adjustRightInd w:val="0"/>
              <w:spacing w:line="220" w:lineRule="exact"/>
              <w:ind w:firstLineChars="100" w:firstLine="210"/>
              <w:jc w:val="left"/>
              <w:textAlignment w:val="baseline"/>
              <w:rPr>
                <w:del w:id="1059" w:author="ashiya" w:date="2020-07-14T11:00:00Z"/>
                <w:rFonts w:ascii="ＭＳ ゴシック" w:eastAsia="ＭＳ ゴシック" w:hAnsi="ＭＳ ゴシック"/>
                <w:color w:val="000000"/>
                <w:kern w:val="0"/>
              </w:rPr>
            </w:pPr>
            <w:del w:id="1060" w:author="ashiya" w:date="2020-07-14T11:00:00Z">
              <w:r w:rsidDel="002530D4">
                <w:rPr>
                  <w:rFonts w:ascii="ＭＳ ゴシック" w:eastAsia="ＭＳ ゴシック" w:hAnsi="ＭＳ ゴシック" w:hint="eastAsia"/>
                  <w:color w:val="000000"/>
                  <w:kern w:val="0"/>
                </w:rPr>
                <w:delText xml:space="preserve">　Ｃ：Ａの期間に対応する前年の１か月間の全体の売上高等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ind w:firstLineChars="100" w:firstLine="210"/>
              <w:jc w:val="left"/>
              <w:textAlignment w:val="baseline"/>
              <w:rPr>
                <w:del w:id="1061" w:author="ashiya" w:date="2020-07-14T11:00:00Z"/>
                <w:rFonts w:ascii="ＭＳ ゴシック" w:eastAsia="ＭＳ ゴシック" w:hAnsi="ＭＳ ゴシック"/>
                <w:color w:val="000000"/>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062" w:author="ashiya" w:date="2020-07-14T11:00:00Z"/>
                <w:rFonts w:ascii="ＭＳ ゴシック" w:eastAsia="ＭＳ ゴシック" w:hAnsi="ＭＳ ゴシック"/>
                <w:color w:val="000000"/>
                <w:spacing w:val="16"/>
                <w:kern w:val="0"/>
              </w:rPr>
            </w:pPr>
            <w:del w:id="1063" w:author="ashiya" w:date="2020-07-14T11:00:00Z">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64" w:author="ashiya" w:date="2020-07-14T11:00:00Z"/>
                <w:rFonts w:ascii="ＭＳ ゴシック" w:eastAsia="ＭＳ ゴシック" w:hAnsi="ＭＳ ゴシック"/>
                <w:color w:val="000000"/>
                <w:spacing w:val="16"/>
                <w:kern w:val="0"/>
              </w:rPr>
            </w:pPr>
            <w:del w:id="106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（Ｂ＋Ｅ）－（Ａ＋Ｄ）</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066" w:author="ashiya" w:date="2020-07-14T11:00:00Z"/>
                <w:rFonts w:ascii="ＭＳ ゴシック" w:eastAsia="ＭＳ ゴシック" w:hAnsi="ＭＳ ゴシック"/>
                <w:color w:val="000000"/>
                <w:spacing w:val="16"/>
                <w:kern w:val="0"/>
              </w:rPr>
            </w:pPr>
            <w:del w:id="106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Ｃ＋Ｆ</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ind w:firstLineChars="200" w:firstLine="420"/>
              <w:jc w:val="left"/>
              <w:textAlignment w:val="baseline"/>
              <w:rPr>
                <w:del w:id="1068" w:author="ashiya" w:date="2020-07-14T11:00:00Z"/>
                <w:rFonts w:ascii="ＭＳ ゴシック" w:eastAsia="ＭＳ ゴシック" w:hAnsi="ＭＳ ゴシック"/>
                <w:color w:val="000000"/>
                <w:spacing w:val="16"/>
                <w:kern w:val="0"/>
              </w:rPr>
            </w:pPr>
            <w:del w:id="1069" w:author="ashiya" w:date="2020-07-14T11:00:00Z">
              <w:r w:rsidDel="002530D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A179F0">
            <w:pPr>
              <w:suppressAutoHyphens/>
              <w:kinsoku w:val="0"/>
              <w:overflowPunct w:val="0"/>
              <w:autoSpaceDE w:val="0"/>
              <w:autoSpaceDN w:val="0"/>
              <w:adjustRightInd w:val="0"/>
              <w:spacing w:line="220" w:lineRule="exact"/>
              <w:ind w:firstLineChars="200" w:firstLine="420"/>
              <w:jc w:val="left"/>
              <w:textAlignment w:val="baseline"/>
              <w:rPr>
                <w:del w:id="1070" w:author="ashiya" w:date="2020-07-14T11:00:00Z"/>
                <w:rFonts w:ascii="ＭＳ ゴシック" w:eastAsia="ＭＳ ゴシック" w:hAnsi="ＭＳ ゴシック"/>
                <w:color w:val="000000"/>
                <w:kern w:val="0"/>
              </w:rPr>
            </w:pPr>
            <w:del w:id="1071" w:author="ashiya" w:date="2020-07-14T11:00:00Z">
              <w:r w:rsidDel="002530D4">
                <w:rPr>
                  <w:rFonts w:ascii="ＭＳ ゴシック" w:eastAsia="ＭＳ ゴシック" w:hAnsi="ＭＳ ゴシック" w:hint="eastAsia"/>
                  <w:color w:val="000000"/>
                  <w:kern w:val="0"/>
                </w:rPr>
                <w:delText>Ｅ：Ｄの期間に対応する前年の２か月間の指定業種に属する事業の売上高等</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A179F0">
            <w:pPr>
              <w:suppressAutoHyphens/>
              <w:kinsoku w:val="0"/>
              <w:overflowPunct w:val="0"/>
              <w:autoSpaceDE w:val="0"/>
              <w:autoSpaceDN w:val="0"/>
              <w:adjustRightInd w:val="0"/>
              <w:spacing w:line="220" w:lineRule="exact"/>
              <w:ind w:firstLineChars="200" w:firstLine="420"/>
              <w:jc w:val="left"/>
              <w:textAlignment w:val="baseline"/>
              <w:rPr>
                <w:del w:id="1072" w:author="ashiya" w:date="2020-07-14T11:00:00Z"/>
                <w:rFonts w:ascii="ＭＳ ゴシック" w:eastAsia="ＭＳ ゴシック" w:hAnsi="ＭＳ ゴシック"/>
                <w:color w:val="000000"/>
                <w:kern w:val="0"/>
              </w:rPr>
            </w:pPr>
            <w:del w:id="1073" w:author="ashiya" w:date="2020-07-14T11:00:00Z">
              <w:r w:rsidDel="002530D4">
                <w:rPr>
                  <w:rFonts w:ascii="ＭＳ ゴシック" w:eastAsia="ＭＳ ゴシック" w:hAnsi="ＭＳ ゴシック" w:hint="eastAsia"/>
                  <w:color w:val="000000"/>
                  <w:kern w:val="0"/>
                </w:rPr>
                <w:delText xml:space="preserve">Ｆ：Ｄの期間に対応する前年の２か月間の全体の売上高等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07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075" w:author="ashiya" w:date="2020-07-14T11:00:00Z"/>
                <w:rFonts w:ascii="ＭＳ ゴシック" w:eastAsia="ＭＳ ゴシック" w:hAnsi="ＭＳ ゴシック"/>
                <w:color w:val="000000"/>
                <w:spacing w:val="16"/>
                <w:kern w:val="0"/>
              </w:rPr>
            </w:pPr>
            <w:del w:id="1076" w:author="ashiya" w:date="2020-07-14T11:00:00Z">
              <w:r w:rsidDel="002530D4">
                <w:rPr>
                  <w:rFonts w:ascii="ＭＳ ゴシック" w:eastAsia="ＭＳ ゴシック" w:hAnsi="ＭＳ ゴシック" w:hint="eastAsia"/>
                  <w:color w:val="000000"/>
                  <w:spacing w:val="16"/>
                  <w:kern w:val="0"/>
                </w:rPr>
                <w:delText>（２）企業全体の売上高等の減少率</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77" w:author="ashiya" w:date="2020-07-14T11:00:00Z"/>
                <w:rFonts w:ascii="ＭＳ ゴシック" w:eastAsia="ＭＳ ゴシック" w:hAnsi="ＭＳ ゴシック"/>
                <w:color w:val="000000"/>
                <w:spacing w:val="16"/>
                <w:kern w:val="0"/>
              </w:rPr>
            </w:pPr>
            <w:del w:id="1078" w:author="ashiya" w:date="2020-07-14T11:00:00Z">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79" w:author="ashiya" w:date="2020-07-14T11:00:00Z"/>
                <w:rFonts w:ascii="ＭＳ ゴシック" w:eastAsia="ＭＳ ゴシック" w:hAnsi="ＭＳ ゴシック"/>
                <w:color w:val="000000"/>
                <w:spacing w:val="16"/>
                <w:kern w:val="0"/>
              </w:rPr>
            </w:pPr>
            <w:del w:id="108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Ｃ－Ｇ</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81" w:author="ashiya" w:date="2020-07-14T11:00:00Z"/>
                <w:rFonts w:ascii="ＭＳ ゴシック" w:eastAsia="ＭＳ ゴシック" w:hAnsi="ＭＳ ゴシック"/>
                <w:color w:val="000000"/>
                <w:kern w:val="0"/>
                <w:u w:val="single"/>
              </w:rPr>
            </w:pPr>
            <w:del w:id="108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83" w:author="ashiya" w:date="2020-07-14T11:00:00Z"/>
                <w:rFonts w:ascii="ＭＳ ゴシック" w:eastAsia="ＭＳ ゴシック" w:hAnsi="ＭＳ ゴシック"/>
                <w:color w:val="000000"/>
                <w:spacing w:val="16"/>
                <w:kern w:val="0"/>
                <w:u w:val="single"/>
              </w:rPr>
            </w:pPr>
            <w:del w:id="108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Ｇ：Ａの期間に対応する全体の売上高等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085" w:author="ashiya" w:date="2020-07-14T11:00:00Z"/>
                <w:rFonts w:ascii="ＭＳ ゴシック" w:eastAsia="ＭＳ ゴシック" w:hAnsi="ＭＳ ゴシック"/>
                <w:color w:val="000000"/>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086" w:author="ashiya" w:date="2020-07-14T11:00:00Z"/>
                <w:rFonts w:ascii="ＭＳ ゴシック" w:eastAsia="ＭＳ ゴシック" w:hAnsi="ＭＳ ゴシック"/>
                <w:color w:val="000000"/>
                <w:spacing w:val="16"/>
                <w:kern w:val="0"/>
              </w:rPr>
            </w:pPr>
            <w:del w:id="1087" w:author="ashiya" w:date="2020-07-14T11:00:00Z">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088" w:author="ashiya" w:date="2020-07-14T11:00:00Z"/>
                <w:rFonts w:ascii="ＭＳ ゴシック" w:eastAsia="ＭＳ ゴシック" w:hAnsi="ＭＳ ゴシック"/>
                <w:color w:val="000000"/>
                <w:kern w:val="0"/>
              </w:rPr>
            </w:pPr>
            <w:del w:id="1089" w:author="ashiya" w:date="2020-07-14T11:00:00Z">
              <w:r w:rsidDel="002530D4">
                <w:rPr>
                  <w:rFonts w:ascii="ＭＳ ゴシック" w:eastAsia="ＭＳ ゴシック" w:hAnsi="ＭＳ ゴシック"/>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090" w:author="ashiya" w:date="2020-07-14T11:00:00Z"/>
                <w:rFonts w:ascii="ＭＳ ゴシック" w:eastAsia="ＭＳ ゴシック" w:hAnsi="ＭＳ ゴシック"/>
                <w:color w:val="000000"/>
                <w:spacing w:val="16"/>
                <w:kern w:val="0"/>
              </w:rPr>
            </w:pPr>
            <w:del w:id="1091" w:author="ashiya" w:date="2020-07-14T11:00:00Z">
              <w:r w:rsidDel="002530D4">
                <w:rPr>
                  <w:rFonts w:ascii="ＭＳ ゴシック" w:eastAsia="ＭＳ ゴシック" w:hAnsi="ＭＳ ゴシック" w:hint="eastAsia"/>
                  <w:color w:val="000000"/>
                  <w:kern w:val="0"/>
                  <w:u w:val="single" w:color="000000"/>
                </w:rPr>
                <w:delText>（Ｃ＋Ｆ）－（Ｇ＋Ｈ）</w:delText>
              </w:r>
              <w:r w:rsidDel="002530D4">
                <w:rPr>
                  <w:rFonts w:ascii="ＭＳ ゴシック" w:eastAsia="ＭＳ ゴシック" w:hAnsi="ＭＳ ゴシック" w:hint="eastAsia"/>
                  <w:color w:val="000000"/>
                  <w:kern w:val="0"/>
                </w:rPr>
                <w:delText xml:space="preserve">　　　　　　　　　　　　 減少率</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092" w:author="ashiya" w:date="2020-07-14T11:00:00Z"/>
                <w:rFonts w:ascii="ＭＳ ゴシック" w:eastAsia="ＭＳ ゴシック" w:hAnsi="ＭＳ ゴシック"/>
                <w:color w:val="000000"/>
                <w:spacing w:val="16"/>
                <w:kern w:val="0"/>
              </w:rPr>
            </w:pPr>
            <w:del w:id="109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Ｃ＋Ｆ</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ind w:firstLineChars="200" w:firstLine="420"/>
              <w:jc w:val="left"/>
              <w:textAlignment w:val="baseline"/>
              <w:rPr>
                <w:del w:id="1094" w:author="ashiya" w:date="2020-07-14T11:00:00Z"/>
                <w:rFonts w:ascii="ＭＳ ゴシック" w:eastAsia="ＭＳ ゴシック" w:hAnsi="ＭＳ ゴシック"/>
                <w:color w:val="000000"/>
                <w:spacing w:val="16"/>
                <w:kern w:val="0"/>
              </w:rPr>
            </w:pPr>
            <w:del w:id="1095" w:author="ashiya" w:date="2020-07-14T11:00:00Z">
              <w:r w:rsidDel="002530D4">
                <w:rPr>
                  <w:rFonts w:ascii="ＭＳ ゴシック" w:eastAsia="ＭＳ ゴシック" w:hAnsi="ＭＳ ゴシック" w:hint="eastAsia"/>
                  <w:color w:val="000000"/>
                  <w:kern w:val="0"/>
                </w:rPr>
                <w:delText xml:space="preserve">Ｈ：Ｇの期間後２か月間の全体の見込み売上高等　　　　　　　　　　　　</w:delText>
              </w:r>
              <w:r w:rsidDel="002530D4">
                <w:rPr>
                  <w:rFonts w:ascii="ＭＳ ゴシック" w:eastAsia="ＭＳ ゴシック" w:hAnsi="ＭＳ ゴシック" w:hint="eastAsia"/>
                  <w:color w:val="000000"/>
                  <w:kern w:val="0"/>
                  <w:u w:val="single"/>
                </w:rPr>
                <w:delText xml:space="preserve">　　　　　　　円</w:delText>
              </w:r>
            </w:del>
          </w:p>
        </w:tc>
      </w:tr>
    </w:tbl>
    <w:p w:rsidR="00550E53" w:rsidDel="002530D4"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del w:id="1096"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del w:id="1097" w:author="ashiya" w:date="2020-07-14T11:00:00Z"/>
          <w:rFonts w:ascii="ＭＳ ゴシック" w:eastAsia="ＭＳ ゴシック" w:hAnsi="ＭＳ ゴシック"/>
          <w:color w:val="000000"/>
          <w:spacing w:val="16"/>
          <w:kern w:val="0"/>
        </w:rPr>
      </w:pPr>
      <w:del w:id="1098" w:author="ashiya" w:date="2020-07-14T11:00:00Z">
        <w:r w:rsidDel="002530D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550E53" w:rsidDel="002530D4"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del w:id="1099" w:author="ashiya" w:date="2020-07-14T11:00:00Z"/>
          <w:rFonts w:ascii="ＭＳ ゴシック" w:eastAsia="ＭＳ ゴシック" w:hAnsi="ＭＳ ゴシック"/>
          <w:color w:val="000000"/>
          <w:spacing w:val="16"/>
          <w:kern w:val="0"/>
        </w:rPr>
      </w:pPr>
      <w:del w:id="1100"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spacing w:line="220" w:lineRule="exact"/>
        <w:ind w:left="1230" w:hanging="1230"/>
        <w:jc w:val="left"/>
        <w:textAlignment w:val="baseline"/>
        <w:rPr>
          <w:del w:id="1101" w:author="ashiya" w:date="2020-07-14T11:00:00Z"/>
          <w:rFonts w:ascii="ＭＳ ゴシック" w:eastAsia="ＭＳ ゴシック" w:hAnsi="ＭＳ ゴシック"/>
          <w:color w:val="000000"/>
          <w:spacing w:val="16"/>
          <w:kern w:val="0"/>
        </w:rPr>
      </w:pPr>
      <w:del w:id="1102"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spacing w:line="220" w:lineRule="exact"/>
        <w:jc w:val="left"/>
        <w:textAlignment w:val="baseline"/>
        <w:rPr>
          <w:del w:id="1103" w:author="ashiya" w:date="2020-07-14T11:00:00Z"/>
          <w:rFonts w:ascii="ＭＳ ゴシック" w:eastAsia="ＭＳ ゴシック" w:hAnsi="ＭＳ ゴシック"/>
          <w:color w:val="000000"/>
          <w:spacing w:val="16"/>
          <w:kern w:val="0"/>
        </w:rPr>
      </w:pPr>
      <w:del w:id="1104"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spacing w:line="220" w:lineRule="exact"/>
        <w:ind w:left="492" w:hanging="492"/>
        <w:jc w:val="left"/>
        <w:textAlignment w:val="baseline"/>
        <w:rPr>
          <w:del w:id="1105" w:author="ashiya" w:date="2020-07-14T11:00:00Z"/>
          <w:rFonts w:ascii="ＭＳ ゴシック" w:eastAsia="ＭＳ ゴシック" w:hAnsi="ＭＳ ゴシック"/>
          <w:color w:val="000000"/>
          <w:spacing w:val="16"/>
          <w:kern w:val="0"/>
        </w:rPr>
      </w:pPr>
      <w:del w:id="1106"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widowControl/>
        <w:spacing w:line="220" w:lineRule="exact"/>
        <w:jc w:val="left"/>
        <w:rPr>
          <w:del w:id="1107" w:author="ashiya" w:date="2020-07-14T11:00: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108"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109" w:author="ashiya" w:date="2020-07-14T11:00:00Z"/>
                <w:rFonts w:ascii="ＭＳ ゴシック" w:hAnsi="ＭＳ ゴシック"/>
              </w:rPr>
            </w:pPr>
            <w:del w:id="1110"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111"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112"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113"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114" w:author="ashiya" w:date="2020-07-14T11:00:00Z"/>
                <w:rFonts w:ascii="ＭＳ ゴシック" w:hAnsi="ＭＳ ゴシック"/>
              </w:rPr>
            </w:pPr>
          </w:p>
        </w:tc>
      </w:tr>
      <w:tr w:rsidR="00550E53" w:rsidDel="002530D4">
        <w:trPr>
          <w:trHeight w:val="273"/>
          <w:del w:id="1115"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116"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117"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118"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1119" w:author="ashiya" w:date="2020-07-14T11:00:00Z"/>
          <w:rFonts w:ascii="ＭＳ ゴシック" w:eastAsia="ＭＳ ゴシック" w:hAnsi="ＭＳ ゴシック"/>
          <w:color w:val="000000"/>
          <w:spacing w:val="16"/>
          <w:kern w:val="0"/>
        </w:rPr>
      </w:pPr>
      <w:del w:id="1120" w:author="ashiya" w:date="2020-07-14T11:00:00Z">
        <w:r w:rsidDel="002530D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1121"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122"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74" w:lineRule="atLeast"/>
              <w:jc w:val="center"/>
              <w:textAlignment w:val="baseline"/>
              <w:rPr>
                <w:del w:id="1123" w:author="ashiya" w:date="2020-07-14T11:00:00Z"/>
                <w:rFonts w:ascii="ＭＳ ゴシック" w:eastAsia="ＭＳ ゴシック" w:hAnsi="ＭＳ ゴシック"/>
                <w:color w:val="000000"/>
                <w:spacing w:val="16"/>
                <w:kern w:val="0"/>
              </w:rPr>
            </w:pPr>
            <w:del w:id="1124"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125" w:author="ashiya" w:date="2020-07-14T11:00:00Z"/>
                <w:rFonts w:ascii="ＭＳ ゴシック" w:eastAsia="ＭＳ ゴシック" w:hAnsi="ＭＳ ゴシック"/>
                <w:color w:val="000000"/>
                <w:spacing w:val="16"/>
                <w:kern w:val="0"/>
              </w:rPr>
            </w:pPr>
            <w:del w:id="112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127" w:author="ashiya" w:date="2020-07-14T11:00:00Z"/>
                <w:rFonts w:ascii="ＭＳ ゴシック" w:eastAsia="ＭＳ ゴシック" w:hAnsi="ＭＳ ゴシック"/>
                <w:color w:val="000000"/>
                <w:spacing w:val="16"/>
                <w:kern w:val="0"/>
              </w:rPr>
            </w:pPr>
            <w:del w:id="112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129" w:author="ashiya" w:date="2020-07-14T11:00:00Z"/>
                <w:rFonts w:ascii="ＭＳ ゴシック" w:eastAsia="ＭＳ ゴシック" w:hAnsi="ＭＳ ゴシック"/>
                <w:color w:val="000000"/>
                <w:spacing w:val="16"/>
                <w:kern w:val="0"/>
              </w:rPr>
            </w:pPr>
            <w:del w:id="113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131" w:author="ashiya" w:date="2020-07-14T11:00:00Z"/>
                <w:rFonts w:ascii="ＭＳ ゴシック" w:eastAsia="ＭＳ ゴシック" w:hAnsi="ＭＳ ゴシック"/>
                <w:color w:val="000000"/>
                <w:spacing w:val="16"/>
                <w:kern w:val="0"/>
              </w:rPr>
            </w:pPr>
            <w:del w:id="113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133" w:author="ashiya" w:date="2020-07-14T11:00:00Z"/>
                <w:rFonts w:ascii="ＭＳ ゴシック" w:eastAsia="ＭＳ ゴシック" w:hAnsi="ＭＳ ゴシック"/>
                <w:color w:val="000000"/>
                <w:spacing w:val="16"/>
                <w:kern w:val="0"/>
              </w:rPr>
            </w:pPr>
            <w:del w:id="113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1135" w:author="ashiya" w:date="2020-07-14T11:00:00Z"/>
                <w:rFonts w:ascii="ＭＳ ゴシック" w:eastAsia="ＭＳ ゴシック" w:hAnsi="ＭＳ ゴシック"/>
                <w:color w:val="000000"/>
                <w:spacing w:val="16"/>
                <w:kern w:val="0"/>
              </w:rPr>
            </w:pPr>
            <w:del w:id="1136" w:author="ashiya" w:date="2020-07-14T11:00:00Z">
              <w:r w:rsidDel="002530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9"/>
              <w:jc w:val="left"/>
              <w:rPr>
                <w:del w:id="1137" w:author="ashiya" w:date="2020-07-14T11:00:00Z"/>
              </w:rPr>
            </w:pPr>
            <w:del w:id="1138" w:author="ashiya" w:date="2020-07-14T11:00:00Z">
              <w:r w:rsidDel="002530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2530D4">
              <w:trPr>
                <w:trHeight w:val="372"/>
                <w:del w:id="1139" w:author="ashiya" w:date="2020-07-14T11:00:00Z"/>
              </w:trPr>
              <w:tc>
                <w:tcPr>
                  <w:tcW w:w="316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1140" w:author="ashiya" w:date="2020-07-14T11:00:00Z"/>
                      <w:rFonts w:ascii="ＭＳ ゴシック" w:eastAsia="ＭＳ ゴシック" w:hAnsi="ＭＳ ゴシック"/>
                      <w:color w:val="000000"/>
                      <w:spacing w:val="16"/>
                      <w:kern w:val="0"/>
                    </w:rPr>
                  </w:pPr>
                </w:p>
              </w:tc>
              <w:tc>
                <w:tcPr>
                  <w:tcW w:w="3165" w:type="dxa"/>
                  <w:tcBorders>
                    <w:lef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141"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142" w:author="ashiya" w:date="2020-07-14T11:00:00Z"/>
                      <w:rFonts w:ascii="ＭＳ ゴシック" w:eastAsia="ＭＳ ゴシック" w:hAnsi="ＭＳ ゴシック"/>
                      <w:color w:val="000000"/>
                      <w:spacing w:val="16"/>
                      <w:kern w:val="0"/>
                    </w:rPr>
                  </w:pPr>
                </w:p>
              </w:tc>
            </w:tr>
            <w:tr w:rsidR="00550E53" w:rsidDel="002530D4">
              <w:trPr>
                <w:trHeight w:val="388"/>
                <w:del w:id="1143" w:author="ashiya" w:date="2020-07-14T11:00:00Z"/>
              </w:trPr>
              <w:tc>
                <w:tcPr>
                  <w:tcW w:w="3163" w:type="dxa"/>
                  <w:tcBorders>
                    <w:top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144"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145"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146"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wordWrap w:val="0"/>
              <w:overflowPunct w:val="0"/>
              <w:autoSpaceDE w:val="0"/>
              <w:autoSpaceDN w:val="0"/>
              <w:adjustRightInd w:val="0"/>
              <w:spacing w:line="240" w:lineRule="exact"/>
              <w:ind w:firstLine="2"/>
              <w:jc w:val="left"/>
              <w:textAlignment w:val="baseline"/>
              <w:rPr>
                <w:del w:id="1147" w:author="ashiya" w:date="2020-07-14T11:00:00Z"/>
                <w:rFonts w:ascii="ＭＳ ゴシック" w:eastAsia="ＭＳ ゴシック" w:hAnsi="ＭＳ ゴシック"/>
                <w:color w:val="000000"/>
                <w:spacing w:val="16"/>
                <w:kern w:val="0"/>
              </w:rPr>
            </w:pPr>
            <w:del w:id="1148" w:author="ashiya" w:date="2020-07-14T11:00:00Z">
              <w:r w:rsidDel="002530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1149"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1150" w:author="ashiya" w:date="2020-07-14T11:00:00Z"/>
                <w:rFonts w:ascii="ＭＳ ゴシック" w:eastAsia="ＭＳ ゴシック" w:hAnsi="ＭＳ ゴシック"/>
                <w:color w:val="000000"/>
                <w:spacing w:val="16"/>
                <w:kern w:val="0"/>
              </w:rPr>
            </w:pPr>
            <w:del w:id="1151"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52" w:author="ashiya" w:date="2020-07-14T11:00:00Z"/>
                <w:rFonts w:ascii="ＭＳ ゴシック" w:eastAsia="ＭＳ ゴシック" w:hAnsi="ＭＳ ゴシック"/>
                <w:color w:val="000000"/>
                <w:spacing w:val="16"/>
                <w:kern w:val="0"/>
              </w:rPr>
            </w:pPr>
            <w:del w:id="1153"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54" w:author="ashiya" w:date="2020-07-14T11:00:00Z"/>
                <w:rFonts w:ascii="ＭＳ ゴシック" w:eastAsia="ＭＳ ゴシック" w:hAnsi="ＭＳ ゴシック"/>
                <w:color w:val="000000"/>
                <w:kern w:val="0"/>
              </w:rPr>
            </w:pPr>
            <w:del w:id="1155" w:author="ashiya" w:date="2020-07-14T11:00:00Z">
              <w:r w:rsidDel="002530D4">
                <w:rPr>
                  <w:rFonts w:ascii="ＭＳ ゴシック" w:eastAsia="ＭＳ ゴシック" w:hAnsi="ＭＳ ゴシック" w:hint="eastAsia"/>
                  <w:color w:val="000000"/>
                  <w:kern w:val="0"/>
                </w:rPr>
                <w:delText>売上高等</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156" w:author="ashiya" w:date="2020-07-14T11:00:00Z"/>
                <w:rFonts w:ascii="ＭＳ ゴシック" w:eastAsia="ＭＳ ゴシック" w:hAnsi="ＭＳ ゴシック"/>
                <w:color w:val="000000"/>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15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58" w:author="ashiya" w:date="2020-07-14T11:00:00Z"/>
                <w:rFonts w:ascii="ＭＳ ゴシック" w:eastAsia="ＭＳ ゴシック" w:hAnsi="ＭＳ ゴシック"/>
                <w:color w:val="000000"/>
                <w:spacing w:val="16"/>
                <w:kern w:val="0"/>
              </w:rPr>
            </w:pPr>
            <w:del w:id="115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60" w:author="ashiya" w:date="2020-07-14T11:00:00Z"/>
                <w:rFonts w:ascii="ＭＳ ゴシック" w:eastAsia="ＭＳ ゴシック" w:hAnsi="ＭＳ ゴシック"/>
                <w:color w:val="000000"/>
                <w:kern w:val="0"/>
                <w:u w:val="single" w:color="000000"/>
              </w:rPr>
            </w:pPr>
            <w:del w:id="116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62" w:author="ashiya" w:date="2020-07-14T11:00:00Z"/>
                <w:rFonts w:ascii="ＭＳ ゴシック" w:eastAsia="ＭＳ ゴシック" w:hAnsi="ＭＳ ゴシック"/>
                <w:color w:val="000000"/>
                <w:spacing w:val="16"/>
                <w:kern w:val="0"/>
              </w:rPr>
            </w:pPr>
            <w:del w:id="116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Ｃ－Ａ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64" w:author="ashiya" w:date="2020-07-14T11:00:00Z"/>
                <w:rFonts w:ascii="ＭＳ ゴシック" w:eastAsia="ＭＳ ゴシック" w:hAnsi="ＭＳ ゴシック"/>
                <w:color w:val="000000"/>
                <w:spacing w:val="16"/>
                <w:kern w:val="0"/>
              </w:rPr>
            </w:pPr>
            <w:del w:id="116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100</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166" w:author="ashiya" w:date="2020-07-14T11:00:00Z"/>
                <w:rFonts w:ascii="ＭＳ ゴシック" w:eastAsia="ＭＳ ゴシック" w:hAnsi="ＭＳ ゴシック"/>
                <w:color w:val="000000"/>
                <w:kern w:val="0"/>
                <w:u w:val="single" w:color="00000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67" w:author="ashiya" w:date="2020-07-14T11:00:00Z"/>
                <w:rFonts w:ascii="ＭＳ ゴシック" w:eastAsia="ＭＳ ゴシック" w:hAnsi="ＭＳ ゴシック"/>
                <w:color w:val="000000"/>
                <w:spacing w:val="16"/>
                <w:kern w:val="0"/>
              </w:rPr>
            </w:pPr>
            <w:del w:id="1168" w:author="ashiya" w:date="2020-07-14T11:00:00Z">
              <w:r w:rsidDel="002530D4">
                <w:rPr>
                  <w:rFonts w:ascii="ＭＳ ゴシック" w:eastAsia="ＭＳ ゴシック" w:hAnsi="ＭＳ ゴシック"/>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69" w:author="ashiya" w:date="2020-07-14T11:00:00Z"/>
                <w:rFonts w:ascii="ＭＳ ゴシック" w:eastAsia="ＭＳ ゴシック" w:hAnsi="ＭＳ ゴシック"/>
                <w:color w:val="000000"/>
                <w:spacing w:val="16"/>
                <w:kern w:val="0"/>
              </w:rPr>
            </w:pPr>
            <w:del w:id="117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71" w:author="ashiya" w:date="2020-07-14T11:00:00Z"/>
                <w:rFonts w:ascii="ＭＳ ゴシック" w:eastAsia="ＭＳ ゴシック" w:hAnsi="ＭＳ ゴシック"/>
                <w:color w:val="000000"/>
                <w:spacing w:val="16"/>
                <w:kern w:val="0"/>
              </w:rPr>
            </w:pPr>
            <w:del w:id="117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73" w:author="ashiya" w:date="2020-07-14T11:00:00Z"/>
                <w:rFonts w:ascii="ＭＳ ゴシック" w:eastAsia="ＭＳ ゴシック" w:hAnsi="ＭＳ ゴシック"/>
                <w:color w:val="000000"/>
                <w:spacing w:val="16"/>
                <w:kern w:val="0"/>
              </w:rPr>
            </w:pPr>
            <w:del w:id="117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Ｂ：Ａの期間前２か月間の売上高等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75" w:author="ashiya" w:date="2020-07-14T11:00:00Z"/>
                <w:rFonts w:ascii="ＭＳ ゴシック" w:eastAsia="ＭＳ ゴシック" w:hAnsi="ＭＳ ゴシック"/>
                <w:color w:val="000000"/>
                <w:spacing w:val="16"/>
                <w:kern w:val="0"/>
              </w:rPr>
            </w:pPr>
            <w:del w:id="117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77" w:author="ashiya" w:date="2020-07-14T11:00:00Z"/>
                <w:rFonts w:ascii="ＭＳ ゴシック" w:eastAsia="ＭＳ ゴシック" w:hAnsi="ＭＳ ゴシック"/>
                <w:color w:val="000000"/>
                <w:spacing w:val="16"/>
                <w:kern w:val="0"/>
              </w:rPr>
            </w:pPr>
            <w:del w:id="117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Ｃ：最近３か月間の売上高等の平均</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79" w:author="ashiya" w:date="2020-07-14T11:00:00Z"/>
                <w:rFonts w:ascii="ＭＳ ゴシック" w:eastAsia="ＭＳ ゴシック" w:hAnsi="ＭＳ ゴシック"/>
                <w:color w:val="000000"/>
                <w:spacing w:val="16"/>
                <w:kern w:val="0"/>
              </w:rPr>
            </w:pPr>
            <w:del w:id="118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81" w:author="ashiya" w:date="2020-07-14T11:00:00Z"/>
                <w:rFonts w:ascii="ＭＳ ゴシック" w:eastAsia="ＭＳ ゴシック" w:hAnsi="ＭＳ ゴシック"/>
                <w:color w:val="000000"/>
                <w:spacing w:val="16"/>
                <w:kern w:val="0"/>
              </w:rPr>
            </w:pPr>
            <w:del w:id="118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（Ａ＋Ｂ</w:delText>
              </w:r>
              <w:r w:rsidDel="002530D4">
                <w:rPr>
                  <w:rFonts w:ascii="ＭＳ ゴシック" w:eastAsia="ＭＳ ゴシック" w:hAnsi="ＭＳ ゴシック" w:hint="eastAsia"/>
                  <w:color w:val="000000"/>
                  <w:kern w:val="0"/>
                  <w:u w:val="single" w:color="000000"/>
                </w:rPr>
                <w:delText>）</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183" w:author="ashiya" w:date="2020-07-14T11:00:00Z"/>
                <w:rFonts w:ascii="ＭＳ ゴシック" w:eastAsia="ＭＳ ゴシック" w:hAnsi="ＭＳ ゴシック"/>
                <w:color w:val="000000"/>
                <w:spacing w:val="16"/>
                <w:kern w:val="0"/>
              </w:rPr>
            </w:pPr>
            <w:del w:id="118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３</w:delText>
              </w:r>
              <w:r w:rsidDel="002530D4">
                <w:rPr>
                  <w:rFonts w:ascii="ＭＳ ゴシック" w:eastAsia="ＭＳ ゴシック" w:hAnsi="ＭＳ ゴシック"/>
                  <w:color w:val="000000"/>
                  <w:kern w:val="0"/>
                </w:rPr>
                <w:delText xml:space="preserve">         </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185" w:author="ashiya" w:date="2020-07-14T11:00:00Z"/>
                <w:rFonts w:ascii="ＭＳ ゴシック" w:eastAsia="ＭＳ ゴシック" w:hAnsi="ＭＳ ゴシック"/>
                <w:color w:val="000000"/>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186" w:author="ashiya" w:date="2020-07-14T11:00:00Z"/>
                <w:rFonts w:ascii="ＭＳ ゴシック" w:eastAsia="ＭＳ ゴシック" w:hAnsi="ＭＳ ゴシック"/>
                <w:color w:val="000000"/>
                <w:spacing w:val="16"/>
                <w:kern w:val="0"/>
              </w:rPr>
            </w:pPr>
          </w:p>
        </w:tc>
      </w:tr>
    </w:tbl>
    <w:p w:rsidR="00550E53" w:rsidDel="002530D4" w:rsidRDefault="00550E53">
      <w:pPr>
        <w:suppressAutoHyphens/>
        <w:wordWrap w:val="0"/>
        <w:spacing w:line="240" w:lineRule="exact"/>
        <w:ind w:left="862" w:hanging="862"/>
        <w:jc w:val="left"/>
        <w:textAlignment w:val="baseline"/>
        <w:rPr>
          <w:del w:id="1187" w:author="ashiya" w:date="2020-07-14T11:00:00Z"/>
          <w:rFonts w:ascii="ＭＳ ゴシック" w:eastAsia="ＭＳ ゴシック" w:hAnsi="ＭＳ ゴシック"/>
          <w:color w:val="000000"/>
          <w:kern w:val="0"/>
        </w:rPr>
      </w:pPr>
    </w:p>
    <w:p w:rsidR="00550E53" w:rsidDel="002530D4" w:rsidRDefault="00A179F0">
      <w:pPr>
        <w:suppressAutoHyphens/>
        <w:wordWrap w:val="0"/>
        <w:spacing w:line="240" w:lineRule="exact"/>
        <w:ind w:left="862" w:hanging="862"/>
        <w:jc w:val="left"/>
        <w:textAlignment w:val="baseline"/>
        <w:rPr>
          <w:del w:id="1188" w:author="ashiya" w:date="2020-07-14T11:00:00Z"/>
          <w:rFonts w:ascii="ＭＳ ゴシック" w:eastAsia="ＭＳ ゴシック" w:hAnsi="ＭＳ ゴシック"/>
          <w:color w:val="000000"/>
          <w:kern w:val="0"/>
        </w:rPr>
      </w:pPr>
      <w:del w:id="1189" w:author="ashiya" w:date="2020-07-14T11:00:00Z">
        <w:r w:rsidDel="002530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2530D4" w:rsidRDefault="00A179F0">
      <w:pPr>
        <w:suppressAutoHyphens/>
        <w:wordWrap w:val="0"/>
        <w:spacing w:line="240" w:lineRule="exact"/>
        <w:ind w:left="862" w:hanging="862"/>
        <w:jc w:val="left"/>
        <w:textAlignment w:val="baseline"/>
        <w:rPr>
          <w:del w:id="1190" w:author="ashiya" w:date="2020-07-14T11:00:00Z"/>
          <w:rFonts w:ascii="ＭＳ ゴシック" w:eastAsia="ＭＳ ゴシック" w:hAnsi="ＭＳ ゴシック"/>
          <w:color w:val="000000"/>
          <w:kern w:val="0"/>
        </w:rPr>
      </w:pPr>
      <w:del w:id="1191"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wordWrap w:val="0"/>
        <w:spacing w:line="240" w:lineRule="exact"/>
        <w:ind w:left="862" w:hanging="862"/>
        <w:jc w:val="left"/>
        <w:textAlignment w:val="baseline"/>
        <w:rPr>
          <w:del w:id="1192" w:author="ashiya" w:date="2020-07-14T11:00:00Z"/>
          <w:rFonts w:ascii="ＭＳ ゴシック" w:eastAsia="ＭＳ ゴシック" w:hAnsi="ＭＳ ゴシック"/>
          <w:color w:val="000000"/>
          <w:spacing w:val="16"/>
          <w:kern w:val="0"/>
        </w:rPr>
      </w:pPr>
      <w:del w:id="1193" w:author="ashiya" w:date="2020-07-14T11:00:00Z">
        <w:r w:rsidDel="002530D4">
          <w:rPr>
            <w:rFonts w:ascii="ＭＳ ゴシック" w:eastAsia="ＭＳ ゴシック" w:hAnsi="ＭＳ ゴシック" w:hint="eastAsia"/>
            <w:color w:val="000000"/>
            <w:kern w:val="0"/>
          </w:rPr>
          <w:delText>（注３）企業全体の売上高等を記載。</w:delText>
        </w:r>
      </w:del>
    </w:p>
    <w:p w:rsidR="00550E53" w:rsidDel="002530D4" w:rsidRDefault="00A179F0">
      <w:pPr>
        <w:suppressAutoHyphens/>
        <w:wordWrap w:val="0"/>
        <w:spacing w:line="240" w:lineRule="exact"/>
        <w:ind w:left="1230" w:hanging="1230"/>
        <w:jc w:val="left"/>
        <w:textAlignment w:val="baseline"/>
        <w:rPr>
          <w:del w:id="1194" w:author="ashiya" w:date="2020-07-14T11:00:00Z"/>
          <w:rFonts w:ascii="ＭＳ ゴシック" w:eastAsia="ＭＳ ゴシック" w:hAnsi="ＭＳ ゴシック"/>
          <w:color w:val="000000"/>
          <w:spacing w:val="16"/>
          <w:kern w:val="0"/>
        </w:rPr>
      </w:pPr>
      <w:del w:id="1195"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1196" w:author="ashiya" w:date="2020-07-14T11:00:00Z"/>
          <w:rFonts w:ascii="ＭＳ ゴシック" w:eastAsia="ＭＳ ゴシック" w:hAnsi="ＭＳ ゴシック"/>
          <w:color w:val="000000"/>
          <w:spacing w:val="16"/>
          <w:kern w:val="0"/>
        </w:rPr>
      </w:pPr>
      <w:del w:id="1197"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1198" w:author="ashiya" w:date="2020-07-14T11:00:00Z"/>
          <w:rFonts w:ascii="ＭＳ ゴシック" w:eastAsia="ＭＳ ゴシック" w:hAnsi="ＭＳ ゴシック"/>
          <w:color w:val="000000"/>
          <w:kern w:val="0"/>
        </w:rPr>
      </w:pPr>
      <w:del w:id="1199"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widowControl/>
        <w:jc w:val="left"/>
        <w:rPr>
          <w:del w:id="1200" w:author="ashiya" w:date="2020-07-14T11:00: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201"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202" w:author="ashiya" w:date="2020-07-14T11:00:00Z"/>
                <w:rFonts w:ascii="ＭＳ ゴシック" w:hAnsi="ＭＳ ゴシック"/>
              </w:rPr>
            </w:pPr>
            <w:del w:id="1203"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204"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205"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206"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207" w:author="ashiya" w:date="2020-07-14T11:00:00Z"/>
                <w:rFonts w:ascii="ＭＳ ゴシック" w:hAnsi="ＭＳ ゴシック"/>
              </w:rPr>
            </w:pPr>
          </w:p>
        </w:tc>
      </w:tr>
      <w:tr w:rsidR="00550E53" w:rsidDel="002530D4">
        <w:trPr>
          <w:trHeight w:val="273"/>
          <w:del w:id="1208"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209"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210"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211"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1212" w:author="ashiya" w:date="2020-07-14T11:00:00Z"/>
          <w:rFonts w:ascii="ＭＳ ゴシック" w:eastAsia="ＭＳ ゴシック" w:hAnsi="ＭＳ ゴシック"/>
          <w:color w:val="000000"/>
          <w:spacing w:val="16"/>
          <w:kern w:val="0"/>
        </w:rPr>
      </w:pPr>
      <w:del w:id="1213" w:author="ashiya" w:date="2020-07-14T11:00:00Z">
        <w:r w:rsidDel="002530D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1214"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215"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74" w:lineRule="atLeast"/>
              <w:jc w:val="center"/>
              <w:textAlignment w:val="baseline"/>
              <w:rPr>
                <w:del w:id="1216" w:author="ashiya" w:date="2020-07-14T11:00:00Z"/>
                <w:rFonts w:ascii="ＭＳ ゴシック" w:eastAsia="ＭＳ ゴシック" w:hAnsi="ＭＳ ゴシック"/>
                <w:color w:val="000000"/>
                <w:spacing w:val="16"/>
                <w:kern w:val="0"/>
              </w:rPr>
            </w:pPr>
            <w:del w:id="1217"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218" w:author="ashiya" w:date="2020-07-14T11:00:00Z"/>
                <w:rFonts w:ascii="ＭＳ ゴシック" w:eastAsia="ＭＳ ゴシック" w:hAnsi="ＭＳ ゴシック"/>
                <w:color w:val="000000"/>
                <w:spacing w:val="16"/>
                <w:kern w:val="0"/>
              </w:rPr>
            </w:pPr>
            <w:del w:id="121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220" w:author="ashiya" w:date="2020-07-14T11:00:00Z"/>
                <w:rFonts w:ascii="ＭＳ ゴシック" w:eastAsia="ＭＳ ゴシック" w:hAnsi="ＭＳ ゴシック"/>
                <w:color w:val="000000"/>
                <w:spacing w:val="16"/>
                <w:kern w:val="0"/>
              </w:rPr>
            </w:pPr>
            <w:del w:id="122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222" w:author="ashiya" w:date="2020-07-14T11:00:00Z"/>
                <w:rFonts w:ascii="ＭＳ ゴシック" w:eastAsia="ＭＳ ゴシック" w:hAnsi="ＭＳ ゴシック"/>
                <w:color w:val="000000"/>
                <w:spacing w:val="16"/>
                <w:kern w:val="0"/>
              </w:rPr>
            </w:pPr>
            <w:del w:id="122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224" w:author="ashiya" w:date="2020-07-14T11:00:00Z"/>
                <w:rFonts w:ascii="ＭＳ ゴシック" w:eastAsia="ＭＳ ゴシック" w:hAnsi="ＭＳ ゴシック"/>
                <w:color w:val="000000"/>
                <w:spacing w:val="16"/>
                <w:kern w:val="0"/>
              </w:rPr>
            </w:pPr>
            <w:del w:id="122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226" w:author="ashiya" w:date="2020-07-14T11:00:00Z"/>
                <w:rFonts w:ascii="ＭＳ ゴシック" w:eastAsia="ＭＳ ゴシック" w:hAnsi="ＭＳ ゴシック"/>
                <w:color w:val="000000"/>
                <w:spacing w:val="16"/>
                <w:kern w:val="0"/>
              </w:rPr>
            </w:pPr>
            <w:del w:id="122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1228" w:author="ashiya" w:date="2020-07-14T11:00:00Z"/>
                <w:rFonts w:ascii="ＭＳ ゴシック" w:eastAsia="ＭＳ ゴシック" w:hAnsi="ＭＳ ゴシック"/>
                <w:color w:val="000000"/>
                <w:spacing w:val="16"/>
                <w:kern w:val="0"/>
              </w:rPr>
            </w:pPr>
            <w:del w:id="1229" w:author="ashiya" w:date="2020-07-14T11:00:00Z">
              <w:r w:rsidDel="002530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9"/>
              <w:jc w:val="left"/>
              <w:rPr>
                <w:del w:id="1230" w:author="ashiya" w:date="2020-07-14T11:00:00Z"/>
              </w:rPr>
            </w:pPr>
            <w:del w:id="1231" w:author="ashiya" w:date="2020-07-14T11:00:00Z">
              <w:r w:rsidDel="002530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2530D4">
              <w:trPr>
                <w:trHeight w:val="372"/>
                <w:del w:id="1232" w:author="ashiya" w:date="2020-07-14T11:00:00Z"/>
              </w:trPr>
              <w:tc>
                <w:tcPr>
                  <w:tcW w:w="316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1233" w:author="ashiya" w:date="2020-07-14T11:00:00Z"/>
                      <w:rFonts w:ascii="ＭＳ ゴシック" w:eastAsia="ＭＳ ゴシック" w:hAnsi="ＭＳ ゴシック"/>
                      <w:color w:val="000000"/>
                      <w:spacing w:val="16"/>
                      <w:kern w:val="0"/>
                    </w:rPr>
                  </w:pPr>
                </w:p>
              </w:tc>
              <w:tc>
                <w:tcPr>
                  <w:tcW w:w="3165" w:type="dxa"/>
                  <w:tcBorders>
                    <w:lef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234"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235" w:author="ashiya" w:date="2020-07-14T11:00:00Z"/>
                      <w:rFonts w:ascii="ＭＳ ゴシック" w:eastAsia="ＭＳ ゴシック" w:hAnsi="ＭＳ ゴシック"/>
                      <w:color w:val="000000"/>
                      <w:spacing w:val="16"/>
                      <w:kern w:val="0"/>
                    </w:rPr>
                  </w:pPr>
                </w:p>
              </w:tc>
            </w:tr>
            <w:tr w:rsidR="00550E53" w:rsidDel="002530D4">
              <w:trPr>
                <w:trHeight w:val="388"/>
                <w:del w:id="1236" w:author="ashiya" w:date="2020-07-14T11:00:00Z"/>
              </w:trPr>
              <w:tc>
                <w:tcPr>
                  <w:tcW w:w="3163" w:type="dxa"/>
                  <w:tcBorders>
                    <w:top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237"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238"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239"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wordWrap w:val="0"/>
              <w:overflowPunct w:val="0"/>
              <w:autoSpaceDE w:val="0"/>
              <w:autoSpaceDN w:val="0"/>
              <w:adjustRightInd w:val="0"/>
              <w:spacing w:line="240" w:lineRule="exact"/>
              <w:ind w:firstLine="2"/>
              <w:jc w:val="left"/>
              <w:textAlignment w:val="baseline"/>
              <w:rPr>
                <w:del w:id="1240" w:author="ashiya" w:date="2020-07-14T11:00:00Z"/>
                <w:rFonts w:ascii="ＭＳ ゴシック" w:eastAsia="ＭＳ ゴシック" w:hAnsi="ＭＳ ゴシック"/>
                <w:color w:val="000000"/>
                <w:spacing w:val="16"/>
                <w:kern w:val="0"/>
              </w:rPr>
            </w:pPr>
            <w:del w:id="1241" w:author="ashiya" w:date="2020-07-14T11:00:00Z">
              <w:r w:rsidDel="002530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1242"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1243" w:author="ashiya" w:date="2020-07-14T11:00:00Z"/>
                <w:rFonts w:ascii="ＭＳ ゴシック" w:eastAsia="ＭＳ ゴシック" w:hAnsi="ＭＳ ゴシック"/>
                <w:color w:val="000000"/>
                <w:spacing w:val="16"/>
                <w:kern w:val="0"/>
              </w:rPr>
            </w:pPr>
            <w:del w:id="1244"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45" w:author="ashiya" w:date="2020-07-14T11:00:00Z"/>
                <w:rFonts w:ascii="ＭＳ ゴシック" w:eastAsia="ＭＳ ゴシック" w:hAnsi="ＭＳ ゴシック"/>
                <w:color w:val="000000"/>
                <w:spacing w:val="16"/>
                <w:kern w:val="0"/>
              </w:rPr>
            </w:pPr>
            <w:del w:id="1246"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47" w:author="ashiya" w:date="2020-07-14T11:00:00Z"/>
                <w:rFonts w:ascii="ＭＳ ゴシック" w:eastAsia="ＭＳ ゴシック" w:hAnsi="ＭＳ ゴシック"/>
                <w:color w:val="000000"/>
                <w:spacing w:val="16"/>
                <w:kern w:val="0"/>
              </w:rPr>
            </w:pPr>
            <w:del w:id="1248"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49" w:author="ashiya" w:date="2020-07-14T11:00:00Z"/>
                <w:rFonts w:ascii="ＭＳ ゴシック" w:eastAsia="ＭＳ ゴシック" w:hAnsi="ＭＳ ゴシック"/>
                <w:color w:val="000000"/>
                <w:spacing w:val="16"/>
                <w:kern w:val="0"/>
              </w:rPr>
            </w:pPr>
            <w:del w:id="1250" w:author="ashiya" w:date="2020-07-14T11:00:00Z">
              <w:r w:rsidDel="002530D4">
                <w:rPr>
                  <w:rFonts w:ascii="ＭＳ ゴシック" w:eastAsia="ＭＳ ゴシック" w:hAnsi="ＭＳ ゴシック" w:hint="eastAsia"/>
                  <w:color w:val="000000"/>
                  <w:kern w:val="0"/>
                </w:rPr>
                <w:delText xml:space="preserve">   　 （イ）最近１か月間の売上高等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51" w:author="ashiya" w:date="2020-07-14T11:00:00Z"/>
                <w:rFonts w:ascii="ＭＳ ゴシック" w:eastAsia="ＭＳ ゴシック" w:hAnsi="ＭＳ ゴシック"/>
                <w:color w:val="000000"/>
                <w:spacing w:val="16"/>
                <w:kern w:val="0"/>
              </w:rPr>
            </w:pPr>
            <w:del w:id="1252"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53" w:author="ashiya" w:date="2020-07-14T11:00:00Z"/>
                <w:rFonts w:ascii="ＭＳ ゴシック" w:eastAsia="ＭＳ ゴシック" w:hAnsi="ＭＳ ゴシック"/>
                <w:color w:val="000000"/>
                <w:spacing w:val="16"/>
                <w:kern w:val="0"/>
              </w:rPr>
            </w:pPr>
            <w:del w:id="125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Ｂ－Ａ</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55" w:author="ashiya" w:date="2020-07-14T11:00:00Z"/>
                <w:rFonts w:ascii="ＭＳ ゴシック" w:eastAsia="ＭＳ ゴシック" w:hAnsi="ＭＳ ゴシック"/>
                <w:color w:val="000000"/>
                <w:spacing w:val="16"/>
                <w:kern w:val="0"/>
              </w:rPr>
            </w:pPr>
            <w:del w:id="1256" w:author="ashiya" w:date="2020-07-14T11:00:00Z">
              <w:r w:rsidDel="002530D4">
                <w:rPr>
                  <w:rFonts w:ascii="ＭＳ ゴシック" w:eastAsia="ＭＳ ゴシック" w:hAnsi="ＭＳ ゴシック" w:hint="eastAsia"/>
                  <w:color w:val="000000"/>
                  <w:kern w:val="0"/>
                </w:rPr>
                <w:delText xml:space="preserve">                Ｂ   ×100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57" w:author="ashiya" w:date="2020-07-14T11:00:00Z"/>
                <w:rFonts w:ascii="ＭＳ ゴシック" w:eastAsia="ＭＳ ゴシック" w:hAnsi="ＭＳ ゴシック"/>
                <w:color w:val="000000"/>
                <w:spacing w:val="16"/>
                <w:kern w:val="0"/>
              </w:rPr>
            </w:pPr>
            <w:del w:id="1258" w:author="ashiya" w:date="2020-07-14T11:00:00Z">
              <w:r w:rsidDel="002530D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59" w:author="ashiya" w:date="2020-07-14T11:00:00Z"/>
                <w:rFonts w:ascii="ＭＳ ゴシック" w:eastAsia="ＭＳ ゴシック" w:hAnsi="ＭＳ ゴシック"/>
                <w:color w:val="000000"/>
                <w:spacing w:val="16"/>
                <w:kern w:val="0"/>
              </w:rPr>
            </w:pPr>
            <w:del w:id="1260"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61" w:author="ashiya" w:date="2020-07-14T11:00:00Z"/>
                <w:rFonts w:ascii="ＭＳ ゴシック" w:eastAsia="ＭＳ ゴシック" w:hAnsi="ＭＳ ゴシック"/>
                <w:color w:val="000000"/>
                <w:spacing w:val="16"/>
                <w:kern w:val="0"/>
              </w:rPr>
            </w:pPr>
            <w:del w:id="1262" w:author="ashiya" w:date="2020-07-14T11:00:00Z">
              <w:r w:rsidDel="002530D4">
                <w:rPr>
                  <w:rFonts w:ascii="ＭＳ ゴシック" w:eastAsia="ＭＳ ゴシック" w:hAnsi="ＭＳ ゴシック" w:hint="eastAsia"/>
                  <w:color w:val="000000"/>
                  <w:kern w:val="0"/>
                </w:rPr>
                <w:delText xml:space="preserve">　        Ｂ：令和元年１２月の売上高等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63" w:author="ashiya" w:date="2020-07-14T11:00:00Z"/>
                <w:rFonts w:ascii="ＭＳ ゴシック" w:eastAsia="ＭＳ ゴシック" w:hAnsi="ＭＳ ゴシック"/>
                <w:color w:val="000000"/>
                <w:spacing w:val="16"/>
                <w:kern w:val="0"/>
              </w:rPr>
            </w:pPr>
            <w:del w:id="126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65" w:author="ashiya" w:date="2020-07-14T11:00:00Z"/>
                <w:rFonts w:ascii="ＭＳ ゴシック" w:eastAsia="ＭＳ ゴシック" w:hAnsi="ＭＳ ゴシック"/>
                <w:color w:val="000000"/>
                <w:spacing w:val="16"/>
                <w:kern w:val="0"/>
              </w:rPr>
            </w:pPr>
            <w:del w:id="1266" w:author="ashiya" w:date="2020-07-14T11:00:00Z">
              <w:r w:rsidDel="002530D4">
                <w:rPr>
                  <w:rFonts w:ascii="ＭＳ ゴシック" w:eastAsia="ＭＳ ゴシック" w:hAnsi="ＭＳ ゴシック" w:hint="eastAsia"/>
                  <w:color w:val="000000"/>
                  <w:kern w:val="0"/>
                </w:rPr>
                <w:delText xml:space="preserve">      （ロ）最近３か月間の売上高等の実績見込み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67" w:author="ashiya" w:date="2020-07-14T11:00:00Z"/>
                <w:rFonts w:ascii="ＭＳ ゴシック" w:eastAsia="ＭＳ ゴシック" w:hAnsi="ＭＳ ゴシック"/>
                <w:color w:val="000000"/>
                <w:spacing w:val="16"/>
                <w:kern w:val="0"/>
              </w:rPr>
            </w:pPr>
            <w:del w:id="126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69" w:author="ashiya" w:date="2020-07-14T11:00:00Z"/>
                <w:rFonts w:ascii="ＭＳ ゴシック" w:eastAsia="ＭＳ ゴシック" w:hAnsi="ＭＳ ゴシック"/>
                <w:color w:val="000000"/>
                <w:spacing w:val="16"/>
                <w:kern w:val="0"/>
              </w:rPr>
            </w:pPr>
            <w:del w:id="1270"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（Ｂ×３）－（Ａ＋Ｃ）</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71" w:author="ashiya" w:date="2020-07-14T11:00:00Z"/>
                <w:rFonts w:ascii="ＭＳ ゴシック" w:eastAsia="ＭＳ ゴシック" w:hAnsi="ＭＳ ゴシック"/>
                <w:color w:val="000000"/>
                <w:spacing w:val="16"/>
                <w:kern w:val="0"/>
              </w:rPr>
            </w:pPr>
            <w:del w:id="1272" w:author="ashiya" w:date="2020-07-14T11:00:00Z">
              <w:r w:rsidDel="002530D4">
                <w:rPr>
                  <w:rFonts w:ascii="ＭＳ ゴシック" w:eastAsia="ＭＳ ゴシック" w:hAnsi="ＭＳ ゴシック" w:hint="eastAsia"/>
                  <w:color w:val="000000"/>
                  <w:kern w:val="0"/>
                </w:rPr>
                <w:delText xml:space="preserve">         　　 　　　　 Ｂ×３　　　　 ×100</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273"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27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75" w:author="ashiya" w:date="2020-07-14T11:00:00Z"/>
                <w:rFonts w:ascii="ＭＳ ゴシック" w:eastAsia="ＭＳ ゴシック" w:hAnsi="ＭＳ ゴシック"/>
                <w:color w:val="000000"/>
                <w:spacing w:val="16"/>
                <w:kern w:val="0"/>
              </w:rPr>
            </w:pPr>
            <w:del w:id="1276" w:author="ashiya" w:date="2020-07-14T11:00:00Z">
              <w:r w:rsidDel="002530D4">
                <w:rPr>
                  <w:rFonts w:ascii="ＭＳ ゴシック" w:eastAsia="ＭＳ ゴシック" w:hAnsi="ＭＳ ゴシック" w:hint="eastAsia"/>
                  <w:color w:val="000000"/>
                  <w:kern w:val="0"/>
                </w:rPr>
                <w:delText xml:space="preserve">        　Ｃ：Ａの期間後２か月間の見込み売上高等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77" w:author="ashiya" w:date="2020-07-14T11:00:00Z"/>
                <w:rFonts w:ascii="ＭＳ ゴシック" w:eastAsia="ＭＳ ゴシック" w:hAnsi="ＭＳ ゴシック"/>
                <w:color w:val="000000"/>
                <w:spacing w:val="16"/>
                <w:kern w:val="0"/>
              </w:rPr>
            </w:pPr>
            <w:del w:id="127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279" w:author="ashiya" w:date="2020-07-14T11:00:00Z"/>
                <w:rFonts w:ascii="ＭＳ ゴシック" w:eastAsia="ＭＳ ゴシック" w:hAnsi="ＭＳ ゴシック"/>
                <w:color w:val="000000"/>
                <w:spacing w:val="16"/>
                <w:kern w:val="0"/>
              </w:rPr>
            </w:pPr>
            <w:del w:id="1280"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281"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wordWrap w:val="0"/>
        <w:spacing w:line="240" w:lineRule="exact"/>
        <w:ind w:left="862" w:hanging="862"/>
        <w:jc w:val="left"/>
        <w:textAlignment w:val="baseline"/>
        <w:rPr>
          <w:del w:id="1282" w:author="ashiya" w:date="2020-07-14T11:00:00Z"/>
          <w:rFonts w:ascii="ＭＳ ゴシック" w:eastAsia="ＭＳ ゴシック" w:hAnsi="ＭＳ ゴシック"/>
          <w:color w:val="000000"/>
          <w:kern w:val="0"/>
        </w:rPr>
      </w:pPr>
      <w:del w:id="1283" w:author="ashiya" w:date="2020-07-14T11:00:00Z">
        <w:r w:rsidDel="002530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2530D4" w:rsidRDefault="00A179F0">
      <w:pPr>
        <w:suppressAutoHyphens/>
        <w:wordWrap w:val="0"/>
        <w:spacing w:line="240" w:lineRule="exact"/>
        <w:ind w:left="862" w:hanging="862"/>
        <w:jc w:val="left"/>
        <w:textAlignment w:val="baseline"/>
        <w:rPr>
          <w:del w:id="1284" w:author="ashiya" w:date="2020-07-14T11:00:00Z"/>
          <w:rFonts w:ascii="ＭＳ ゴシック" w:eastAsia="ＭＳ ゴシック" w:hAnsi="ＭＳ ゴシック"/>
          <w:color w:val="000000"/>
          <w:kern w:val="0"/>
        </w:rPr>
      </w:pPr>
      <w:del w:id="1285"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wordWrap w:val="0"/>
        <w:spacing w:line="240" w:lineRule="exact"/>
        <w:ind w:left="862" w:hanging="862"/>
        <w:jc w:val="left"/>
        <w:textAlignment w:val="baseline"/>
        <w:rPr>
          <w:del w:id="1286" w:author="ashiya" w:date="2020-07-14T11:00:00Z"/>
          <w:rFonts w:ascii="ＭＳ ゴシック" w:eastAsia="ＭＳ ゴシック" w:hAnsi="ＭＳ ゴシック"/>
          <w:color w:val="000000"/>
          <w:spacing w:val="16"/>
          <w:kern w:val="0"/>
        </w:rPr>
      </w:pPr>
      <w:del w:id="1287" w:author="ashiya" w:date="2020-07-14T11:00:00Z">
        <w:r w:rsidDel="002530D4">
          <w:rPr>
            <w:rFonts w:ascii="ＭＳ ゴシック" w:eastAsia="ＭＳ ゴシック" w:hAnsi="ＭＳ ゴシック" w:hint="eastAsia"/>
            <w:color w:val="000000"/>
            <w:kern w:val="0"/>
          </w:rPr>
          <w:delText>（注３）企業全体の売上高等を記載。</w:delText>
        </w:r>
      </w:del>
    </w:p>
    <w:p w:rsidR="00550E53" w:rsidDel="002530D4" w:rsidRDefault="00A179F0">
      <w:pPr>
        <w:suppressAutoHyphens/>
        <w:wordWrap w:val="0"/>
        <w:spacing w:line="240" w:lineRule="exact"/>
        <w:ind w:left="1230" w:hanging="1230"/>
        <w:jc w:val="left"/>
        <w:textAlignment w:val="baseline"/>
        <w:rPr>
          <w:del w:id="1288" w:author="ashiya" w:date="2020-07-14T11:00:00Z"/>
          <w:rFonts w:ascii="ＭＳ ゴシック" w:eastAsia="ＭＳ ゴシック" w:hAnsi="ＭＳ ゴシック"/>
          <w:color w:val="000000"/>
          <w:spacing w:val="16"/>
          <w:kern w:val="0"/>
        </w:rPr>
      </w:pPr>
      <w:del w:id="1289"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1290" w:author="ashiya" w:date="2020-07-14T11:00:00Z"/>
          <w:rFonts w:ascii="ＭＳ ゴシック" w:eastAsia="ＭＳ ゴシック" w:hAnsi="ＭＳ ゴシック"/>
          <w:color w:val="000000"/>
          <w:spacing w:val="16"/>
          <w:kern w:val="0"/>
        </w:rPr>
      </w:pPr>
      <w:del w:id="1291"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1292" w:author="ashiya" w:date="2020-07-14T11:00:00Z"/>
          <w:rFonts w:ascii="ＭＳ ゴシック" w:eastAsia="ＭＳ ゴシック" w:hAnsi="ＭＳ ゴシック"/>
          <w:color w:val="000000"/>
          <w:kern w:val="0"/>
        </w:rPr>
      </w:pPr>
      <w:del w:id="1293"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wordWrap w:val="0"/>
        <w:spacing w:line="240" w:lineRule="exact"/>
        <w:ind w:left="492" w:hanging="492"/>
        <w:jc w:val="left"/>
        <w:textAlignment w:val="baseline"/>
        <w:rPr>
          <w:del w:id="1294"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92" w:hanging="492"/>
        <w:jc w:val="left"/>
        <w:textAlignment w:val="baseline"/>
        <w:rPr>
          <w:del w:id="1295" w:author="ashiya" w:date="2020-07-14T11:00: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296"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297" w:author="ashiya" w:date="2020-07-14T11:00:00Z"/>
                <w:rFonts w:ascii="ＭＳ ゴシック" w:hAnsi="ＭＳ ゴシック"/>
              </w:rPr>
            </w:pPr>
            <w:del w:id="1298"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299"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300"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301"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302" w:author="ashiya" w:date="2020-07-14T11:00:00Z"/>
                <w:rFonts w:ascii="ＭＳ ゴシック" w:hAnsi="ＭＳ ゴシック"/>
              </w:rPr>
            </w:pPr>
          </w:p>
        </w:tc>
      </w:tr>
      <w:tr w:rsidR="00550E53" w:rsidDel="002530D4">
        <w:trPr>
          <w:trHeight w:val="273"/>
          <w:del w:id="1303"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304"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305"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306"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1307" w:author="ashiya" w:date="2020-07-14T11:00:00Z"/>
          <w:rFonts w:ascii="ＭＳ ゴシック" w:eastAsia="ＭＳ ゴシック" w:hAnsi="ＭＳ ゴシック"/>
          <w:color w:val="000000"/>
          <w:spacing w:val="16"/>
          <w:kern w:val="0"/>
        </w:rPr>
      </w:pPr>
      <w:del w:id="1308" w:author="ashiya" w:date="2020-07-14T11:00:00Z">
        <w:r w:rsidDel="002530D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1309"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74" w:lineRule="atLeast"/>
              <w:jc w:val="center"/>
              <w:textAlignment w:val="baseline"/>
              <w:rPr>
                <w:del w:id="1310" w:author="ashiya" w:date="2020-07-14T11:00:00Z"/>
                <w:rFonts w:ascii="ＭＳ ゴシック" w:eastAsia="ＭＳ ゴシック" w:hAnsi="ＭＳ ゴシック"/>
                <w:color w:val="000000"/>
                <w:spacing w:val="16"/>
                <w:kern w:val="0"/>
              </w:rPr>
            </w:pPr>
            <w:del w:id="1311"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312" w:author="ashiya" w:date="2020-07-14T11:00:00Z"/>
                <w:rFonts w:ascii="ＭＳ ゴシック" w:eastAsia="ＭＳ ゴシック" w:hAnsi="ＭＳ ゴシック"/>
                <w:color w:val="000000"/>
                <w:spacing w:val="16"/>
                <w:kern w:val="0"/>
              </w:rPr>
            </w:pPr>
            <w:del w:id="131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314" w:author="ashiya" w:date="2020-07-14T11:00:00Z"/>
                <w:rFonts w:ascii="ＭＳ ゴシック" w:eastAsia="ＭＳ ゴシック" w:hAnsi="ＭＳ ゴシック"/>
                <w:color w:val="000000"/>
                <w:spacing w:val="16"/>
                <w:kern w:val="0"/>
              </w:rPr>
            </w:pPr>
            <w:del w:id="131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316" w:author="ashiya" w:date="2020-07-14T11:00:00Z"/>
                <w:rFonts w:ascii="ＭＳ ゴシック" w:eastAsia="ＭＳ ゴシック" w:hAnsi="ＭＳ ゴシック"/>
                <w:color w:val="000000"/>
                <w:spacing w:val="16"/>
                <w:kern w:val="0"/>
              </w:rPr>
            </w:pPr>
            <w:del w:id="131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318" w:author="ashiya" w:date="2020-07-14T11:00:00Z"/>
                <w:rFonts w:ascii="ＭＳ ゴシック" w:eastAsia="ＭＳ ゴシック" w:hAnsi="ＭＳ ゴシック"/>
                <w:color w:val="000000"/>
                <w:spacing w:val="16"/>
                <w:kern w:val="0"/>
              </w:rPr>
            </w:pPr>
            <w:del w:id="131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320" w:author="ashiya" w:date="2020-07-14T11:00:00Z"/>
                <w:rFonts w:ascii="ＭＳ ゴシック" w:eastAsia="ＭＳ ゴシック" w:hAnsi="ＭＳ ゴシック"/>
                <w:color w:val="000000"/>
                <w:spacing w:val="16"/>
                <w:kern w:val="0"/>
              </w:rPr>
            </w:pPr>
            <w:del w:id="132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1322" w:author="ashiya" w:date="2020-07-14T11:00:00Z"/>
                <w:rFonts w:ascii="ＭＳ ゴシック" w:eastAsia="ＭＳ ゴシック" w:hAnsi="ＭＳ ゴシック"/>
                <w:color w:val="000000"/>
                <w:spacing w:val="16"/>
                <w:kern w:val="0"/>
              </w:rPr>
            </w:pPr>
            <w:del w:id="1323" w:author="ashiya" w:date="2020-07-14T11:00:00Z">
              <w:r w:rsidDel="002530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9"/>
              <w:jc w:val="left"/>
              <w:rPr>
                <w:del w:id="1324" w:author="ashiya" w:date="2020-07-14T11:00:00Z"/>
              </w:rPr>
            </w:pPr>
            <w:del w:id="1325" w:author="ashiya" w:date="2020-07-14T11:00:00Z">
              <w:r w:rsidDel="002530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2530D4">
              <w:trPr>
                <w:trHeight w:val="372"/>
                <w:del w:id="1326" w:author="ashiya" w:date="2020-07-14T11:00:00Z"/>
              </w:trPr>
              <w:tc>
                <w:tcPr>
                  <w:tcW w:w="316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1327" w:author="ashiya" w:date="2020-07-14T11:00:00Z"/>
                      <w:rFonts w:ascii="ＭＳ ゴシック" w:eastAsia="ＭＳ ゴシック" w:hAnsi="ＭＳ ゴシック"/>
                      <w:color w:val="000000"/>
                      <w:spacing w:val="16"/>
                      <w:kern w:val="0"/>
                    </w:rPr>
                  </w:pPr>
                </w:p>
              </w:tc>
              <w:tc>
                <w:tcPr>
                  <w:tcW w:w="3165" w:type="dxa"/>
                  <w:tcBorders>
                    <w:left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328"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329" w:author="ashiya" w:date="2020-07-14T11:00:00Z"/>
                      <w:rFonts w:ascii="ＭＳ ゴシック" w:eastAsia="ＭＳ ゴシック" w:hAnsi="ＭＳ ゴシック"/>
                      <w:color w:val="000000"/>
                      <w:spacing w:val="16"/>
                      <w:kern w:val="0"/>
                    </w:rPr>
                  </w:pPr>
                </w:p>
              </w:tc>
            </w:tr>
            <w:tr w:rsidR="00550E53" w:rsidDel="002530D4">
              <w:trPr>
                <w:trHeight w:val="388"/>
                <w:del w:id="1330" w:author="ashiya" w:date="2020-07-14T11:00:00Z"/>
              </w:trPr>
              <w:tc>
                <w:tcPr>
                  <w:tcW w:w="3163" w:type="dxa"/>
                  <w:tcBorders>
                    <w:top w:val="single" w:sz="24" w:space="0" w:color="auto"/>
                  </w:tcBorders>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331"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332" w:author="ashiya" w:date="2020-07-14T11:00:00Z"/>
                      <w:rFonts w:ascii="ＭＳ ゴシック" w:eastAsia="ＭＳ ゴシック" w:hAnsi="ＭＳ ゴシック"/>
                      <w:color w:val="000000"/>
                      <w:spacing w:val="16"/>
                      <w:kern w:val="0"/>
                    </w:rPr>
                  </w:pPr>
                </w:p>
              </w:tc>
              <w:tc>
                <w:tcPr>
                  <w:tcW w:w="3165" w:type="dxa"/>
                </w:tcPr>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333"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wordWrap w:val="0"/>
              <w:overflowPunct w:val="0"/>
              <w:autoSpaceDE w:val="0"/>
              <w:autoSpaceDN w:val="0"/>
              <w:adjustRightInd w:val="0"/>
              <w:spacing w:line="240" w:lineRule="exact"/>
              <w:ind w:firstLine="2"/>
              <w:jc w:val="left"/>
              <w:textAlignment w:val="baseline"/>
              <w:rPr>
                <w:del w:id="1334" w:author="ashiya" w:date="2020-07-14T11:00:00Z"/>
                <w:rFonts w:ascii="ＭＳ ゴシック" w:eastAsia="ＭＳ ゴシック" w:hAnsi="ＭＳ ゴシック"/>
                <w:color w:val="000000"/>
                <w:spacing w:val="16"/>
                <w:kern w:val="0"/>
              </w:rPr>
            </w:pPr>
            <w:del w:id="1335" w:author="ashiya" w:date="2020-07-14T11:00:00Z">
              <w:r w:rsidDel="002530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2530D4" w:rsidRDefault="00550E53">
            <w:pPr>
              <w:suppressAutoHyphens/>
              <w:kinsoku w:val="0"/>
              <w:wordWrap w:val="0"/>
              <w:overflowPunct w:val="0"/>
              <w:autoSpaceDE w:val="0"/>
              <w:autoSpaceDN w:val="0"/>
              <w:adjustRightInd w:val="0"/>
              <w:spacing w:line="274" w:lineRule="atLeast"/>
              <w:jc w:val="center"/>
              <w:textAlignment w:val="baseline"/>
              <w:rPr>
                <w:del w:id="1336"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1337" w:author="ashiya" w:date="2020-07-14T11:00:00Z"/>
                <w:rFonts w:ascii="ＭＳ ゴシック" w:eastAsia="ＭＳ ゴシック" w:hAnsi="ＭＳ ゴシック"/>
                <w:color w:val="000000"/>
                <w:spacing w:val="16"/>
                <w:kern w:val="0"/>
              </w:rPr>
            </w:pPr>
            <w:del w:id="1338"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39" w:author="ashiya" w:date="2020-07-14T11:00:00Z"/>
                <w:rFonts w:ascii="ＭＳ ゴシック" w:eastAsia="ＭＳ ゴシック" w:hAnsi="ＭＳ ゴシック"/>
                <w:color w:val="000000"/>
                <w:spacing w:val="16"/>
                <w:kern w:val="0"/>
              </w:rPr>
            </w:pPr>
            <w:del w:id="1340"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41" w:author="ashiya" w:date="2020-07-14T11:00:00Z"/>
                <w:rFonts w:ascii="ＭＳ ゴシック" w:eastAsia="ＭＳ ゴシック" w:hAnsi="ＭＳ ゴシック"/>
                <w:color w:val="000000"/>
                <w:spacing w:val="16"/>
                <w:kern w:val="0"/>
              </w:rPr>
            </w:pPr>
            <w:del w:id="1342" w:author="ashiya" w:date="2020-07-14T11:00:00Z">
              <w:r w:rsidDel="002530D4">
                <w:rPr>
                  <w:rFonts w:ascii="ＭＳ ゴシック" w:eastAsia="ＭＳ ゴシック" w:hAnsi="ＭＳ ゴシック" w:hint="eastAsia"/>
                  <w:color w:val="000000"/>
                  <w:kern w:val="0"/>
                </w:rPr>
                <w:delText xml:space="preserve">   　 （イ）最近１か月間の売上高等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43" w:author="ashiya" w:date="2020-07-14T11:00:00Z"/>
                <w:rFonts w:ascii="ＭＳ ゴシック" w:eastAsia="ＭＳ ゴシック" w:hAnsi="ＭＳ ゴシック"/>
                <w:color w:val="000000"/>
                <w:spacing w:val="16"/>
                <w:kern w:val="0"/>
              </w:rPr>
            </w:pPr>
            <w:del w:id="134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45" w:author="ashiya" w:date="2020-07-14T11:00:00Z"/>
                <w:rFonts w:ascii="ＭＳ ゴシック" w:eastAsia="ＭＳ ゴシック" w:hAnsi="ＭＳ ゴシック"/>
                <w:color w:val="000000"/>
                <w:spacing w:val="16"/>
                <w:kern w:val="0"/>
              </w:rPr>
            </w:pPr>
            <w:del w:id="1346"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Ｃ－Ａ</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47" w:author="ashiya" w:date="2020-07-14T11:00:00Z"/>
                <w:rFonts w:ascii="ＭＳ ゴシック" w:eastAsia="ＭＳ ゴシック" w:hAnsi="ＭＳ ゴシック"/>
                <w:color w:val="000000"/>
                <w:spacing w:val="16"/>
                <w:kern w:val="0"/>
              </w:rPr>
            </w:pPr>
            <w:del w:id="1348" w:author="ashiya" w:date="2020-07-14T11:00:00Z">
              <w:r w:rsidDel="002530D4">
                <w:rPr>
                  <w:rFonts w:ascii="ＭＳ ゴシック" w:eastAsia="ＭＳ ゴシック" w:hAnsi="ＭＳ ゴシック" w:hint="eastAsia"/>
                  <w:color w:val="000000"/>
                  <w:kern w:val="0"/>
                </w:rPr>
                <w:delText xml:space="preserve">                Ｃ   ×100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49" w:author="ashiya" w:date="2020-07-14T11:00:00Z"/>
                <w:rFonts w:ascii="ＭＳ ゴシック" w:eastAsia="ＭＳ ゴシック" w:hAnsi="ＭＳ ゴシック"/>
                <w:color w:val="000000"/>
                <w:spacing w:val="16"/>
                <w:kern w:val="0"/>
              </w:rPr>
            </w:pPr>
            <w:del w:id="1350" w:author="ashiya" w:date="2020-07-14T11:00:00Z">
              <w:r w:rsidDel="002530D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51" w:author="ashiya" w:date="2020-07-14T11:00:00Z"/>
                <w:rFonts w:ascii="ＭＳ ゴシック" w:eastAsia="ＭＳ ゴシック" w:hAnsi="ＭＳ ゴシック"/>
                <w:color w:val="000000"/>
                <w:spacing w:val="16"/>
                <w:kern w:val="0"/>
              </w:rPr>
            </w:pPr>
            <w:del w:id="1352"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53" w:author="ashiya" w:date="2020-07-14T11:00:00Z"/>
                <w:rFonts w:ascii="ＭＳ ゴシック" w:eastAsia="ＭＳ ゴシック" w:hAnsi="ＭＳ ゴシック"/>
                <w:color w:val="000000"/>
                <w:kern w:val="0"/>
                <w:u w:val="single" w:color="000000"/>
              </w:rPr>
            </w:pPr>
            <w:del w:id="1354"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del w:id="1355" w:author="ashiya" w:date="2020-07-14T11:00:00Z"/>
                <w:rFonts w:ascii="ＭＳ ゴシック" w:eastAsia="ＭＳ ゴシック" w:hAnsi="ＭＳ ゴシック"/>
                <w:color w:val="000000"/>
                <w:spacing w:val="16"/>
                <w:kern w:val="0"/>
              </w:rPr>
            </w:pPr>
            <w:del w:id="1356" w:author="ashiya" w:date="2020-07-14T11:00:00Z">
              <w:r w:rsidDel="002530D4">
                <w:rPr>
                  <w:rFonts w:ascii="ＭＳ ゴシック" w:eastAsia="ＭＳ ゴシック" w:hAnsi="ＭＳ ゴシック" w:hint="eastAsia"/>
                  <w:color w:val="000000"/>
                  <w:kern w:val="0"/>
                </w:rPr>
                <w:delText>Ｂ：令和元年１０月から１２月の売上高等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57" w:author="ashiya" w:date="2020-07-14T11:00:00Z"/>
                <w:rFonts w:ascii="ＭＳ ゴシック" w:eastAsia="ＭＳ ゴシック" w:hAnsi="ＭＳ ゴシック"/>
                <w:color w:val="000000"/>
                <w:kern w:val="0"/>
                <w:u w:val="single" w:color="000000"/>
              </w:rPr>
            </w:pPr>
            <w:del w:id="135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del w:id="1359" w:author="ashiya" w:date="2020-07-14T11:00:00Z"/>
                <w:rFonts w:ascii="ＭＳ ゴシック" w:eastAsia="ＭＳ ゴシック" w:hAnsi="ＭＳ ゴシック"/>
                <w:color w:val="000000"/>
                <w:spacing w:val="16"/>
                <w:kern w:val="0"/>
              </w:rPr>
            </w:pPr>
            <w:del w:id="1360" w:author="ashiya" w:date="2020-07-14T11:00:00Z">
              <w:r w:rsidDel="002530D4">
                <w:rPr>
                  <w:rFonts w:ascii="ＭＳ ゴシック" w:eastAsia="ＭＳ ゴシック" w:hAnsi="ＭＳ ゴシック" w:hint="eastAsia"/>
                  <w:color w:val="000000"/>
                  <w:kern w:val="0"/>
                </w:rPr>
                <w:delText>Ｃ：令和元年１０月から１２月の平均売上高等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61" w:author="ashiya" w:date="2020-07-14T11:00:00Z"/>
                <w:rFonts w:ascii="ＭＳ ゴシック" w:eastAsia="ＭＳ ゴシック" w:hAnsi="ＭＳ ゴシック"/>
                <w:color w:val="000000"/>
                <w:kern w:val="0"/>
                <w:u w:val="single" w:color="000000"/>
              </w:rPr>
            </w:pPr>
            <w:del w:id="1362"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63" w:author="ashiya" w:date="2020-07-14T11:00:00Z"/>
                <w:rFonts w:ascii="ＭＳ ゴシック" w:eastAsia="ＭＳ ゴシック" w:hAnsi="ＭＳ ゴシック"/>
                <w:color w:val="000000"/>
                <w:kern w:val="0"/>
                <w:u w:val="single"/>
              </w:rPr>
            </w:pPr>
            <w:del w:id="136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65" w:author="ashiya" w:date="2020-07-14T11:00:00Z"/>
                <w:rFonts w:ascii="ＭＳ ゴシック" w:eastAsia="ＭＳ ゴシック" w:hAnsi="ＭＳ ゴシック"/>
                <w:color w:val="000000"/>
                <w:kern w:val="0"/>
                <w:u w:val="single" w:color="000000"/>
              </w:rPr>
            </w:pPr>
            <w:del w:id="1366" w:author="ashiya" w:date="2020-07-14T11:00:00Z">
              <w:r w:rsidDel="002530D4">
                <w:rPr>
                  <w:rFonts w:ascii="ＭＳ ゴシック" w:eastAsia="ＭＳ ゴシック" w:hAnsi="ＭＳ ゴシック" w:hint="eastAsia"/>
                  <w:color w:val="000000"/>
                  <w:kern w:val="0"/>
                </w:rPr>
                <w:delText xml:space="preserve">                ３</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67" w:author="ashiya" w:date="2020-07-14T11:00:00Z"/>
                <w:rFonts w:ascii="ＭＳ ゴシック" w:eastAsia="ＭＳ ゴシック" w:hAnsi="ＭＳ ゴシック"/>
                <w:color w:val="000000"/>
                <w:spacing w:val="16"/>
                <w:kern w:val="0"/>
              </w:rPr>
            </w:pPr>
            <w:del w:id="1368"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69" w:author="ashiya" w:date="2020-07-14T11:00:00Z"/>
                <w:rFonts w:ascii="ＭＳ ゴシック" w:eastAsia="ＭＳ ゴシック" w:hAnsi="ＭＳ ゴシック"/>
                <w:color w:val="000000"/>
                <w:spacing w:val="16"/>
                <w:kern w:val="0"/>
              </w:rPr>
            </w:pPr>
            <w:del w:id="1370" w:author="ashiya" w:date="2020-07-14T11:00:00Z">
              <w:r w:rsidDel="002530D4">
                <w:rPr>
                  <w:rFonts w:ascii="ＭＳ ゴシック" w:eastAsia="ＭＳ ゴシック" w:hAnsi="ＭＳ ゴシック" w:hint="eastAsia"/>
                  <w:color w:val="000000"/>
                  <w:kern w:val="0"/>
                </w:rPr>
                <w:delText xml:space="preserve">      （ロ）最近３か月間の売上高等の実績見込み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71" w:author="ashiya" w:date="2020-07-14T11:00:00Z"/>
                <w:rFonts w:ascii="ＭＳ ゴシック" w:eastAsia="ＭＳ ゴシック" w:hAnsi="ＭＳ ゴシック"/>
                <w:color w:val="000000"/>
                <w:spacing w:val="16"/>
                <w:kern w:val="0"/>
              </w:rPr>
            </w:pPr>
            <w:del w:id="1372"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減少率        ％（実績見込み）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73" w:author="ashiya" w:date="2020-07-14T11:00:00Z"/>
                <w:rFonts w:ascii="ＭＳ ゴシック" w:eastAsia="ＭＳ ゴシック" w:hAnsi="ＭＳ ゴシック"/>
                <w:color w:val="000000"/>
                <w:spacing w:val="16"/>
                <w:kern w:val="0"/>
              </w:rPr>
            </w:pPr>
            <w:del w:id="137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Ｂ－（Ａ＋Ｄ）</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75" w:author="ashiya" w:date="2020-07-14T11:00:00Z"/>
                <w:rFonts w:ascii="ＭＳ ゴシック" w:eastAsia="ＭＳ ゴシック" w:hAnsi="ＭＳ ゴシック"/>
                <w:color w:val="000000"/>
                <w:spacing w:val="16"/>
                <w:kern w:val="0"/>
              </w:rPr>
            </w:pPr>
            <w:del w:id="1376" w:author="ashiya" w:date="2020-07-14T11:00:00Z">
              <w:r w:rsidDel="002530D4">
                <w:rPr>
                  <w:rFonts w:ascii="ＭＳ ゴシック" w:eastAsia="ＭＳ ゴシック" w:hAnsi="ＭＳ ゴシック" w:hint="eastAsia"/>
                  <w:color w:val="000000"/>
                  <w:kern w:val="0"/>
                </w:rPr>
                <w:delText xml:space="preserve">         　　 　 　Ｂ　　　　 ×100</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77" w:author="ashiya" w:date="2020-07-14T11:00:00Z"/>
                <w:rFonts w:ascii="ＭＳ ゴシック" w:eastAsia="ＭＳ ゴシック" w:hAnsi="ＭＳ ゴシック"/>
                <w:color w:val="000000"/>
                <w:spacing w:val="16"/>
                <w:kern w:val="0"/>
              </w:rPr>
            </w:pPr>
            <w:del w:id="1378" w:author="ashiya" w:date="2020-07-14T11:00:00Z">
              <w:r w:rsidDel="002530D4">
                <w:rPr>
                  <w:rFonts w:ascii="ＭＳ ゴシック" w:eastAsia="ＭＳ ゴシック" w:hAnsi="ＭＳ ゴシック" w:hint="eastAsia"/>
                  <w:color w:val="000000"/>
                  <w:spacing w:val="16"/>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79" w:author="ashiya" w:date="2020-07-14T11:00:00Z"/>
                <w:rFonts w:ascii="ＭＳ ゴシック" w:eastAsia="ＭＳ ゴシック" w:hAnsi="ＭＳ ゴシック"/>
                <w:color w:val="000000"/>
                <w:spacing w:val="16"/>
                <w:kern w:val="0"/>
              </w:rPr>
            </w:pPr>
            <w:del w:id="1380" w:author="ashiya" w:date="2020-07-14T11:00:00Z">
              <w:r w:rsidDel="002530D4">
                <w:rPr>
                  <w:rFonts w:ascii="ＭＳ ゴシック" w:eastAsia="ＭＳ ゴシック" w:hAnsi="ＭＳ ゴシック" w:hint="eastAsia"/>
                  <w:color w:val="000000"/>
                  <w:kern w:val="0"/>
                </w:rPr>
                <w:delText xml:space="preserve">        　Ｄ：Ａの期間後２か月間の見込み売上高等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381" w:author="ashiya" w:date="2020-07-14T11:00:00Z"/>
                <w:rFonts w:ascii="ＭＳ ゴシック" w:eastAsia="ＭＳ ゴシック" w:hAnsi="ＭＳ ゴシック"/>
                <w:color w:val="000000"/>
                <w:spacing w:val="16"/>
                <w:kern w:val="0"/>
              </w:rPr>
            </w:pPr>
            <w:del w:id="1382"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tc>
      </w:tr>
    </w:tbl>
    <w:p w:rsidR="00550E53" w:rsidDel="002530D4" w:rsidRDefault="00A179F0">
      <w:pPr>
        <w:suppressAutoHyphens/>
        <w:wordWrap w:val="0"/>
        <w:spacing w:line="240" w:lineRule="exact"/>
        <w:ind w:left="862" w:hanging="862"/>
        <w:jc w:val="left"/>
        <w:textAlignment w:val="baseline"/>
        <w:rPr>
          <w:del w:id="1383" w:author="ashiya" w:date="2020-07-14T11:00:00Z"/>
          <w:rFonts w:ascii="ＭＳ ゴシック" w:eastAsia="ＭＳ ゴシック" w:hAnsi="ＭＳ ゴシック"/>
          <w:color w:val="000000"/>
          <w:kern w:val="0"/>
        </w:rPr>
      </w:pPr>
      <w:del w:id="1384" w:author="ashiya" w:date="2020-07-14T11:00:00Z">
        <w:r w:rsidDel="002530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2530D4" w:rsidRDefault="00A179F0">
      <w:pPr>
        <w:suppressAutoHyphens/>
        <w:wordWrap w:val="0"/>
        <w:spacing w:line="240" w:lineRule="exact"/>
        <w:ind w:left="862" w:hanging="862"/>
        <w:jc w:val="left"/>
        <w:textAlignment w:val="baseline"/>
        <w:rPr>
          <w:del w:id="1385" w:author="ashiya" w:date="2020-07-14T11:00:00Z"/>
          <w:rFonts w:ascii="ＭＳ ゴシック" w:eastAsia="ＭＳ ゴシック" w:hAnsi="ＭＳ ゴシック"/>
          <w:color w:val="000000"/>
          <w:kern w:val="0"/>
        </w:rPr>
      </w:pPr>
      <w:del w:id="1386"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wordWrap w:val="0"/>
        <w:spacing w:line="240" w:lineRule="exact"/>
        <w:ind w:left="862" w:hanging="862"/>
        <w:jc w:val="left"/>
        <w:textAlignment w:val="baseline"/>
        <w:rPr>
          <w:del w:id="1387" w:author="ashiya" w:date="2020-07-14T11:00:00Z"/>
          <w:rFonts w:ascii="ＭＳ ゴシック" w:eastAsia="ＭＳ ゴシック" w:hAnsi="ＭＳ ゴシック"/>
          <w:color w:val="000000"/>
          <w:spacing w:val="16"/>
          <w:kern w:val="0"/>
        </w:rPr>
      </w:pPr>
      <w:del w:id="1388" w:author="ashiya" w:date="2020-07-14T11:00:00Z">
        <w:r w:rsidDel="002530D4">
          <w:rPr>
            <w:rFonts w:ascii="ＭＳ ゴシック" w:eastAsia="ＭＳ ゴシック" w:hAnsi="ＭＳ ゴシック" w:hint="eastAsia"/>
            <w:color w:val="000000"/>
            <w:kern w:val="0"/>
          </w:rPr>
          <w:delText>（注３）企業全体の売上高等を記載。</w:delText>
        </w:r>
      </w:del>
    </w:p>
    <w:p w:rsidR="00550E53" w:rsidDel="002530D4" w:rsidRDefault="00A179F0">
      <w:pPr>
        <w:suppressAutoHyphens/>
        <w:wordWrap w:val="0"/>
        <w:spacing w:line="240" w:lineRule="exact"/>
        <w:ind w:left="1230" w:hanging="1230"/>
        <w:jc w:val="left"/>
        <w:textAlignment w:val="baseline"/>
        <w:rPr>
          <w:del w:id="1389" w:author="ashiya" w:date="2020-07-14T11:00:00Z"/>
          <w:rFonts w:ascii="ＭＳ ゴシック" w:eastAsia="ＭＳ ゴシック" w:hAnsi="ＭＳ ゴシック"/>
          <w:color w:val="000000"/>
          <w:spacing w:val="16"/>
          <w:kern w:val="0"/>
        </w:rPr>
      </w:pPr>
      <w:del w:id="1390"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1391" w:author="ashiya" w:date="2020-07-14T11:00:00Z"/>
          <w:rFonts w:ascii="ＭＳ ゴシック" w:eastAsia="ＭＳ ゴシック" w:hAnsi="ＭＳ ゴシック"/>
          <w:color w:val="000000"/>
          <w:spacing w:val="16"/>
          <w:kern w:val="0"/>
        </w:rPr>
      </w:pPr>
      <w:del w:id="1392"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rsidP="00A179F0">
      <w:pPr>
        <w:widowControl/>
        <w:ind w:left="420" w:hangingChars="200" w:hanging="420"/>
        <w:jc w:val="left"/>
        <w:rPr>
          <w:del w:id="1393" w:author="ashiya" w:date="2020-07-14T11:00:00Z"/>
          <w:rFonts w:ascii="ＭＳ ゴシック" w:eastAsia="ＭＳ ゴシック" w:hAnsi="ＭＳ ゴシック"/>
          <w:sz w:val="24"/>
        </w:rPr>
      </w:pPr>
      <w:del w:id="1394"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550E53" w:rsidDel="002530D4" w:rsidRDefault="00A179F0">
      <w:pPr>
        <w:widowControl/>
        <w:jc w:val="left"/>
        <w:rPr>
          <w:del w:id="1395" w:author="ashiya" w:date="2020-07-14T11:00:00Z"/>
          <w:rFonts w:ascii="ＭＳ ゴシック" w:eastAsia="ＭＳ ゴシック" w:hAnsi="ＭＳ ゴシック"/>
          <w:sz w:val="24"/>
        </w:rPr>
      </w:pPr>
      <w:del w:id="1396" w:author="ashiya" w:date="2020-07-14T11:00:00Z">
        <w:r w:rsidDel="002530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397"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398" w:author="ashiya" w:date="2020-07-14T11:00:00Z"/>
                <w:rFonts w:ascii="ＭＳ ゴシック" w:hAnsi="ＭＳ ゴシック"/>
              </w:rPr>
            </w:pPr>
            <w:del w:id="1399"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400"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401"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402"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403" w:author="ashiya" w:date="2020-07-14T11:00:00Z"/>
                <w:rFonts w:ascii="ＭＳ ゴシック" w:hAnsi="ＭＳ ゴシック"/>
              </w:rPr>
            </w:pPr>
          </w:p>
        </w:tc>
      </w:tr>
      <w:tr w:rsidR="00550E53" w:rsidDel="002530D4">
        <w:trPr>
          <w:trHeight w:val="273"/>
          <w:del w:id="1404"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405"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406"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407" w:author="ashiya" w:date="2020-07-14T11:00:00Z"/>
                <w:rFonts w:ascii="ＭＳ ゴシック" w:hAnsi="ＭＳ ゴシック"/>
              </w:rPr>
            </w:pPr>
          </w:p>
        </w:tc>
      </w:tr>
    </w:tbl>
    <w:p w:rsidR="00550E53" w:rsidDel="002530D4" w:rsidRDefault="00550E53">
      <w:pPr>
        <w:suppressAutoHyphens/>
        <w:wordWrap w:val="0"/>
        <w:spacing w:line="300" w:lineRule="exact"/>
        <w:jc w:val="left"/>
        <w:textAlignment w:val="baseline"/>
        <w:rPr>
          <w:del w:id="1408" w:author="ashiya" w:date="2020-07-14T11:00:00Z"/>
          <w:rFonts w:ascii="ＭＳ ゴシック" w:eastAsia="ＭＳ ゴシック" w:hAnsi="ＭＳ ゴシック"/>
          <w:color w:val="000000"/>
          <w:kern w:val="0"/>
        </w:rPr>
      </w:pPr>
    </w:p>
    <w:p w:rsidR="00550E53" w:rsidDel="002530D4" w:rsidRDefault="00A179F0">
      <w:pPr>
        <w:suppressAutoHyphens/>
        <w:wordWrap w:val="0"/>
        <w:spacing w:line="300" w:lineRule="exact"/>
        <w:jc w:val="left"/>
        <w:textAlignment w:val="baseline"/>
        <w:rPr>
          <w:del w:id="1409" w:author="ashiya" w:date="2020-07-14T11:00:00Z"/>
          <w:rFonts w:ascii="ＭＳ ゴシック" w:eastAsia="ＭＳ ゴシック" w:hAnsi="ＭＳ ゴシック"/>
          <w:color w:val="000000"/>
          <w:spacing w:val="16"/>
          <w:kern w:val="0"/>
        </w:rPr>
      </w:pPr>
      <w:del w:id="1410" w:author="ashiya" w:date="2020-07-14T11:00:00Z">
        <w:r w:rsidDel="002530D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2530D4">
        <w:trPr>
          <w:del w:id="1411" w:author="ashiya" w:date="2020-07-14T11:00:00Z"/>
        </w:trPr>
        <w:tc>
          <w:tcPr>
            <w:tcW w:w="9639"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74" w:lineRule="atLeast"/>
              <w:jc w:val="center"/>
              <w:textAlignment w:val="baseline"/>
              <w:rPr>
                <w:del w:id="1412" w:author="ashiya" w:date="2020-07-14T11:00:00Z"/>
                <w:rFonts w:ascii="ＭＳ ゴシック" w:eastAsia="ＭＳ ゴシック" w:hAnsi="ＭＳ ゴシック"/>
                <w:color w:val="000000"/>
                <w:spacing w:val="16"/>
                <w:kern w:val="0"/>
              </w:rPr>
            </w:pPr>
            <w:del w:id="1413"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14" w:author="ashiya" w:date="2020-07-14T11:00:00Z"/>
                <w:rFonts w:ascii="ＭＳ ゴシック" w:eastAsia="ＭＳ ゴシック" w:hAnsi="ＭＳ ゴシック"/>
                <w:color w:val="000000"/>
                <w:spacing w:val="16"/>
                <w:kern w:val="0"/>
              </w:rPr>
            </w:pPr>
            <w:del w:id="141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16" w:author="ashiya" w:date="2020-07-14T11:00:00Z"/>
                <w:rFonts w:ascii="ＭＳ ゴシック" w:eastAsia="ＭＳ ゴシック" w:hAnsi="ＭＳ ゴシック"/>
                <w:color w:val="000000"/>
                <w:spacing w:val="16"/>
                <w:kern w:val="0"/>
              </w:rPr>
            </w:pPr>
            <w:del w:id="141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18" w:author="ashiya" w:date="2020-07-14T11:00:00Z"/>
                <w:rFonts w:ascii="ＭＳ ゴシック" w:eastAsia="ＭＳ ゴシック" w:hAnsi="ＭＳ ゴシック"/>
                <w:color w:val="000000"/>
                <w:spacing w:val="16"/>
                <w:kern w:val="0"/>
              </w:rPr>
            </w:pPr>
            <w:del w:id="141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20" w:author="ashiya" w:date="2020-07-14T11:00:00Z"/>
                <w:rFonts w:ascii="ＭＳ ゴシック" w:eastAsia="ＭＳ ゴシック" w:hAnsi="ＭＳ ゴシック"/>
                <w:color w:val="000000"/>
                <w:spacing w:val="16"/>
                <w:kern w:val="0"/>
              </w:rPr>
            </w:pPr>
            <w:del w:id="142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22" w:author="ashiya" w:date="2020-07-14T11:00:00Z"/>
                <w:rFonts w:ascii="ＭＳ ゴシック" w:eastAsia="ＭＳ ゴシック" w:hAnsi="ＭＳ ゴシック"/>
                <w:color w:val="000000"/>
                <w:spacing w:val="16"/>
                <w:kern w:val="0"/>
              </w:rPr>
            </w:pPr>
            <w:del w:id="142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42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1425" w:author="ashiya" w:date="2020-07-14T11:00:00Z"/>
                <w:spacing w:val="16"/>
              </w:rPr>
            </w:pPr>
            <w:del w:id="1426"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ＭＳ ゴシック" w:eastAsia="ＭＳ ゴシック" w:hAnsi="ＭＳ ゴシック" w:hint="eastAsia"/>
                  <w:color w:val="000000"/>
                  <w:kern w:val="0"/>
                  <w:u w:val="single"/>
                </w:rPr>
                <w:delText>○○○業（注２）</w:delText>
              </w:r>
              <w:r w:rsidDel="002530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○○○○（注３）</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42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1428" w:author="ashiya" w:date="2020-07-14T11:00:00Z"/>
                <w:rFonts w:ascii="ＭＳ ゴシック" w:eastAsia="ＭＳ ゴシック" w:hAnsi="ＭＳ ゴシック"/>
                <w:color w:val="000000"/>
                <w:spacing w:val="16"/>
                <w:kern w:val="0"/>
              </w:rPr>
            </w:pPr>
            <w:del w:id="1429"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del w:id="1430" w:author="ashiya" w:date="2020-07-14T11:00:00Z"/>
                <w:rFonts w:ascii="ＭＳ ゴシック" w:eastAsia="ＭＳ ゴシック" w:hAnsi="ＭＳ ゴシック"/>
                <w:color w:val="000000"/>
                <w:kern w:val="0"/>
              </w:rPr>
            </w:pPr>
            <w:del w:id="1431"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32" w:author="ashiya" w:date="2020-07-14T11:00:00Z"/>
                <w:rFonts w:ascii="ＭＳ ゴシック" w:eastAsia="ＭＳ ゴシック" w:hAnsi="ＭＳ ゴシック"/>
                <w:color w:val="000000"/>
                <w:spacing w:val="16"/>
                <w:kern w:val="0"/>
              </w:rPr>
            </w:pPr>
            <w:del w:id="1433" w:author="ashiya" w:date="2020-07-14T11:00:00Z">
              <w:r w:rsidDel="002530D4">
                <w:rPr>
                  <w:rFonts w:ascii="ＭＳ ゴシック" w:eastAsia="ＭＳ ゴシック" w:hAnsi="ＭＳ ゴシック" w:hint="eastAsia"/>
                  <w:color w:val="000000"/>
                  <w:kern w:val="0"/>
                </w:rPr>
                <w:delText xml:space="preserve">　（イ）最近１か月間の売上高等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34" w:author="ashiya" w:date="2020-07-14T11:00:00Z"/>
                <w:rFonts w:ascii="ＭＳ ゴシック" w:eastAsia="ＭＳ ゴシック" w:hAnsi="ＭＳ ゴシック"/>
                <w:color w:val="000000"/>
                <w:spacing w:val="16"/>
                <w:kern w:val="0"/>
              </w:rPr>
            </w:pPr>
            <w:del w:id="143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Ｃ－Ａ</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主たる業種の減少率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36" w:author="ashiya" w:date="2020-07-14T11:00:00Z"/>
                <w:rFonts w:ascii="ＭＳ ゴシック" w:eastAsia="ＭＳ ゴシック" w:hAnsi="ＭＳ ゴシック"/>
                <w:color w:val="000000"/>
                <w:spacing w:val="16"/>
                <w:kern w:val="0"/>
              </w:rPr>
            </w:pPr>
            <w:del w:id="143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全体の</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38" w:author="ashiya" w:date="2020-07-14T11:00:00Z"/>
                <w:rFonts w:ascii="ＭＳ ゴシック" w:eastAsia="ＭＳ ゴシック" w:hAnsi="ＭＳ ゴシック"/>
                <w:color w:val="000000"/>
                <w:kern w:val="0"/>
              </w:rPr>
            </w:pPr>
            <w:del w:id="143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40" w:author="ashiya" w:date="2020-07-14T11:00:00Z"/>
                <w:rFonts w:ascii="ＭＳ ゴシック" w:eastAsia="ＭＳ ゴシック" w:hAnsi="ＭＳ ゴシック"/>
                <w:color w:val="000000"/>
                <w:spacing w:val="16"/>
                <w:kern w:val="0"/>
                <w:u w:val="single"/>
              </w:rPr>
            </w:pPr>
            <w:del w:id="1441"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42" w:author="ashiya" w:date="2020-07-14T11:00:00Z"/>
                <w:rFonts w:ascii="ＭＳ ゴシック" w:eastAsia="ＭＳ ゴシック" w:hAnsi="ＭＳ ゴシック"/>
                <w:color w:val="000000"/>
                <w:spacing w:val="16"/>
                <w:kern w:val="0"/>
              </w:rPr>
            </w:pPr>
            <w:del w:id="144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444" w:author="ashiya" w:date="2020-07-14T11:00:00Z"/>
                <w:rFonts w:ascii="ＭＳ ゴシック" w:eastAsia="ＭＳ ゴシック" w:hAnsi="ＭＳ ゴシック"/>
                <w:color w:val="000000"/>
                <w:kern w:val="0"/>
              </w:rPr>
            </w:pPr>
            <w:del w:id="1445"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ind w:firstLineChars="200" w:firstLine="420"/>
              <w:jc w:val="left"/>
              <w:textAlignment w:val="baseline"/>
              <w:rPr>
                <w:del w:id="1446" w:author="ashiya" w:date="2020-07-14T11:00:00Z"/>
                <w:rFonts w:ascii="ＭＳ ゴシック" w:eastAsia="ＭＳ ゴシック" w:hAnsi="ＭＳ ゴシック"/>
                <w:color w:val="000000"/>
                <w:spacing w:val="16"/>
                <w:kern w:val="0"/>
              </w:rPr>
            </w:pPr>
            <w:del w:id="1447" w:author="ashiya" w:date="2020-07-14T11:00:00Z">
              <w:r w:rsidDel="002530D4">
                <w:rPr>
                  <w:rFonts w:ascii="ＭＳ ゴシック" w:eastAsia="ＭＳ ゴシック" w:hAnsi="ＭＳ ゴシック" w:hint="eastAsia"/>
                  <w:color w:val="000000"/>
                  <w:kern w:val="0"/>
                </w:rPr>
                <w:delText>Ｂ：Ａの期間前２か月の売上高等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48" w:author="ashiya" w:date="2020-07-14T11:00:00Z"/>
                <w:rFonts w:ascii="ＭＳ ゴシック" w:eastAsia="ＭＳ ゴシック" w:hAnsi="ＭＳ ゴシック"/>
                <w:color w:val="000000"/>
                <w:spacing w:val="16"/>
                <w:kern w:val="0"/>
                <w:u w:val="single"/>
              </w:rPr>
            </w:pPr>
            <w:del w:id="144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50" w:author="ashiya" w:date="2020-07-14T11:00:00Z"/>
                <w:rFonts w:ascii="ＭＳ ゴシック" w:eastAsia="ＭＳ ゴシック" w:hAnsi="ＭＳ ゴシック"/>
                <w:color w:val="000000"/>
                <w:kern w:val="0"/>
                <w:u w:val="single" w:color="000000"/>
              </w:rPr>
            </w:pPr>
            <w:del w:id="145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550E53">
            <w:pPr>
              <w:suppressAutoHyphens/>
              <w:kinsoku w:val="0"/>
              <w:wordWrap w:val="0"/>
              <w:overflowPunct w:val="0"/>
              <w:autoSpaceDE w:val="0"/>
              <w:autoSpaceDN w:val="0"/>
              <w:adjustRightInd w:val="0"/>
              <w:spacing w:line="240" w:lineRule="exact"/>
              <w:ind w:firstLineChars="100" w:firstLine="210"/>
              <w:jc w:val="left"/>
              <w:textAlignment w:val="baseline"/>
              <w:rPr>
                <w:del w:id="1452" w:author="ashiya" w:date="2020-07-14T11:00:00Z"/>
                <w:rFonts w:ascii="ＭＳ ゴシック" w:eastAsia="ＭＳ ゴシック" w:hAnsi="ＭＳ ゴシック"/>
                <w:color w:val="000000"/>
                <w:kern w:val="0"/>
              </w:rPr>
            </w:pPr>
          </w:p>
          <w:p w:rsidR="00550E53" w:rsidDel="002530D4" w:rsidRDefault="00550E53">
            <w:pPr>
              <w:suppressAutoHyphens/>
              <w:kinsoku w:val="0"/>
              <w:wordWrap w:val="0"/>
              <w:overflowPunct w:val="0"/>
              <w:autoSpaceDE w:val="0"/>
              <w:autoSpaceDN w:val="0"/>
              <w:adjustRightInd w:val="0"/>
              <w:spacing w:line="240" w:lineRule="exact"/>
              <w:ind w:firstLineChars="100" w:firstLine="242"/>
              <w:jc w:val="left"/>
              <w:textAlignment w:val="baseline"/>
              <w:rPr>
                <w:del w:id="1453"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45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ind w:firstLineChars="200" w:firstLine="420"/>
              <w:jc w:val="left"/>
              <w:textAlignment w:val="baseline"/>
              <w:rPr>
                <w:del w:id="1455" w:author="ashiya" w:date="2020-07-14T11:00:00Z"/>
                <w:rFonts w:ascii="ＭＳ ゴシック" w:eastAsia="ＭＳ ゴシック" w:hAnsi="ＭＳ ゴシック"/>
                <w:color w:val="000000"/>
                <w:spacing w:val="16"/>
                <w:kern w:val="0"/>
              </w:rPr>
            </w:pPr>
            <w:del w:id="1456" w:author="ashiya" w:date="2020-07-14T11:00:00Z">
              <w:r w:rsidDel="002530D4">
                <w:rPr>
                  <w:rFonts w:ascii="ＭＳ ゴシック" w:eastAsia="ＭＳ ゴシック" w:hAnsi="ＭＳ ゴシック" w:hint="eastAsia"/>
                  <w:color w:val="000000"/>
                  <w:kern w:val="0"/>
                </w:rPr>
                <w:delText>Ｃ：最近３か月間の売上高等の平均</w:delText>
              </w:r>
            </w:del>
          </w:p>
          <w:p w:rsidR="00550E53" w:rsidDel="002530D4"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del w:id="1457" w:author="ashiya" w:date="2020-07-14T11:00:00Z"/>
                <w:rFonts w:ascii="ＭＳ ゴシック" w:eastAsia="ＭＳ ゴシック" w:hAnsi="ＭＳ ゴシック"/>
                <w:color w:val="000000"/>
                <w:spacing w:val="16"/>
                <w:kern w:val="0"/>
              </w:rPr>
            </w:pPr>
            <w:del w:id="1458" w:author="ashiya" w:date="2020-07-14T11:00:00Z">
              <w:r w:rsidDel="002530D4">
                <w:rPr>
                  <w:rFonts w:ascii="ＭＳ ゴシック" w:eastAsia="ＭＳ ゴシック" w:hAnsi="ＭＳ ゴシック" w:hint="eastAsia"/>
                  <w:color w:val="000000"/>
                  <w:kern w:val="0"/>
                  <w:u w:val="single"/>
                </w:rPr>
                <w:delText>（Ａ＋Ｂ）</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主たる業種の売上高等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59" w:author="ashiya" w:date="2020-07-14T11:00:00Z"/>
                <w:rFonts w:ascii="ＭＳ ゴシック" w:eastAsia="ＭＳ ゴシック" w:hAnsi="ＭＳ ゴシック"/>
                <w:color w:val="000000"/>
                <w:spacing w:val="16"/>
                <w:kern w:val="0"/>
              </w:rPr>
            </w:pPr>
            <w:del w:id="146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３</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全体の売上高等</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461" w:author="ashiya" w:date="2020-07-14T11:00:00Z"/>
                <w:rFonts w:ascii="ＭＳ ゴシック" w:eastAsia="ＭＳ ゴシック" w:hAnsi="ＭＳ ゴシック"/>
                <w:color w:val="000000"/>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462" w:author="ashiya" w:date="2020-07-14T11:00:00Z"/>
                <w:rFonts w:ascii="ＭＳ ゴシック" w:eastAsia="ＭＳ ゴシック" w:hAnsi="ＭＳ ゴシック"/>
                <w:color w:val="000000"/>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463" w:author="ashiya" w:date="2020-07-14T11:00:00Z"/>
                <w:rFonts w:ascii="ＭＳ ゴシック" w:eastAsia="ＭＳ ゴシック" w:hAnsi="ＭＳ ゴシック"/>
                <w:color w:val="000000"/>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464" w:author="ashiya" w:date="2020-07-14T11:00:00Z"/>
                <w:rFonts w:ascii="ＭＳ ゴシック" w:eastAsia="ＭＳ ゴシック" w:hAnsi="ＭＳ ゴシック"/>
                <w:color w:val="000000"/>
                <w:spacing w:val="16"/>
                <w:kern w:val="0"/>
              </w:rPr>
            </w:pPr>
            <w:del w:id="146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del>
          </w:p>
        </w:tc>
      </w:tr>
    </w:tbl>
    <w:p w:rsidR="00550E53" w:rsidDel="002530D4" w:rsidRDefault="00550E53">
      <w:pPr>
        <w:suppressAutoHyphens/>
        <w:wordWrap w:val="0"/>
        <w:spacing w:line="240" w:lineRule="exact"/>
        <w:ind w:left="862" w:hanging="862"/>
        <w:jc w:val="left"/>
        <w:textAlignment w:val="baseline"/>
        <w:rPr>
          <w:del w:id="1466" w:author="ashiya" w:date="2020-07-14T11:00:00Z"/>
          <w:rFonts w:ascii="ＭＳ ゴシック" w:eastAsia="ＭＳ ゴシック" w:hAnsi="ＭＳ ゴシック"/>
          <w:color w:val="000000"/>
          <w:kern w:val="0"/>
        </w:rPr>
      </w:pPr>
    </w:p>
    <w:p w:rsidR="00550E53" w:rsidDel="002530D4" w:rsidRDefault="00A179F0">
      <w:pPr>
        <w:suppressAutoHyphens/>
        <w:wordWrap w:val="0"/>
        <w:spacing w:line="240" w:lineRule="exact"/>
        <w:ind w:left="862" w:hanging="862"/>
        <w:jc w:val="left"/>
        <w:textAlignment w:val="baseline"/>
        <w:rPr>
          <w:del w:id="1467" w:author="ashiya" w:date="2020-07-14T11:00:00Z"/>
          <w:rFonts w:ascii="ＭＳ ゴシック" w:eastAsia="ＭＳ ゴシック" w:hAnsi="ＭＳ ゴシック"/>
          <w:color w:val="000000"/>
          <w:kern w:val="0"/>
        </w:rPr>
      </w:pPr>
      <w:del w:id="1468" w:author="ashiya" w:date="2020-07-14T11:00:00Z">
        <w:r w:rsidDel="002530D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2530D4" w:rsidRDefault="00A179F0">
      <w:pPr>
        <w:suppressAutoHyphens/>
        <w:wordWrap w:val="0"/>
        <w:spacing w:line="240" w:lineRule="exact"/>
        <w:ind w:left="862" w:hanging="862"/>
        <w:jc w:val="left"/>
        <w:textAlignment w:val="baseline"/>
        <w:rPr>
          <w:del w:id="1469" w:author="ashiya" w:date="2020-07-14T11:00:00Z"/>
          <w:rFonts w:ascii="ＭＳ ゴシック" w:eastAsia="ＭＳ ゴシック" w:hAnsi="ＭＳ ゴシック"/>
          <w:color w:val="000000"/>
          <w:kern w:val="0"/>
        </w:rPr>
      </w:pPr>
      <w:del w:id="1470" w:author="ashiya" w:date="2020-07-14T11:00:00Z">
        <w:r w:rsidDel="002530D4">
          <w:rPr>
            <w:rFonts w:ascii="ＭＳ ゴシック" w:eastAsia="ＭＳ ゴシック" w:hAnsi="ＭＳ ゴシック" w:hint="eastAsia"/>
            <w:color w:val="000000"/>
            <w:kern w:val="0"/>
          </w:rPr>
          <w:delText>（注２）○○○には、主たる事業が属する業種</w:delText>
        </w:r>
        <w:r w:rsidDel="002530D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2530D4" w:rsidRDefault="00A179F0">
      <w:pPr>
        <w:suppressAutoHyphens/>
        <w:wordWrap w:val="0"/>
        <w:spacing w:line="240" w:lineRule="exact"/>
        <w:ind w:left="862" w:hanging="862"/>
        <w:jc w:val="left"/>
        <w:textAlignment w:val="baseline"/>
        <w:rPr>
          <w:del w:id="1471" w:author="ashiya" w:date="2020-07-14T11:00:00Z"/>
          <w:rFonts w:ascii="ＭＳ ゴシック" w:eastAsia="ＭＳ ゴシック" w:hAnsi="ＭＳ ゴシック"/>
          <w:color w:val="000000"/>
          <w:kern w:val="0"/>
        </w:rPr>
      </w:pPr>
      <w:del w:id="1472" w:author="ashiya" w:date="2020-07-14T11:00:00Z">
        <w:r w:rsidDel="002530D4">
          <w:rPr>
            <w:rFonts w:ascii="ＭＳ ゴシック" w:eastAsia="ＭＳ ゴシック" w:hAnsi="ＭＳ ゴシック" w:hint="eastAsia"/>
            <w:color w:val="000000"/>
            <w:kern w:val="0"/>
          </w:rPr>
          <w:delText>（注３）○○○○には、「販売数量の減少」又は「売上高の減少」等を入れる。</w:delText>
        </w:r>
      </w:del>
    </w:p>
    <w:p w:rsidR="00550E53" w:rsidDel="002530D4" w:rsidRDefault="00A179F0">
      <w:pPr>
        <w:suppressAutoHyphens/>
        <w:wordWrap w:val="0"/>
        <w:spacing w:line="240" w:lineRule="exact"/>
        <w:ind w:left="1230" w:hanging="1230"/>
        <w:jc w:val="left"/>
        <w:textAlignment w:val="baseline"/>
        <w:rPr>
          <w:del w:id="1473" w:author="ashiya" w:date="2020-07-14T11:00:00Z"/>
          <w:rFonts w:ascii="ＭＳ ゴシック" w:eastAsia="ＭＳ ゴシック" w:hAnsi="ＭＳ ゴシック"/>
          <w:color w:val="000000"/>
          <w:spacing w:val="16"/>
          <w:kern w:val="0"/>
        </w:rPr>
      </w:pPr>
      <w:del w:id="1474"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1475" w:author="ashiya" w:date="2020-07-14T11:00:00Z"/>
          <w:rFonts w:ascii="ＭＳ ゴシック" w:eastAsia="ＭＳ ゴシック" w:hAnsi="ＭＳ ゴシック"/>
          <w:color w:val="000000"/>
          <w:spacing w:val="16"/>
          <w:kern w:val="0"/>
        </w:rPr>
      </w:pPr>
      <w:del w:id="1476"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1477" w:author="ashiya" w:date="2020-07-14T11:00:00Z"/>
          <w:rFonts w:ascii="ＭＳ ゴシック" w:eastAsia="ＭＳ ゴシック" w:hAnsi="ＭＳ ゴシック"/>
          <w:color w:val="000000"/>
          <w:kern w:val="0"/>
        </w:rPr>
      </w:pPr>
      <w:del w:id="1478"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wordWrap w:val="0"/>
        <w:spacing w:line="240" w:lineRule="exact"/>
        <w:ind w:left="492" w:hanging="492"/>
        <w:jc w:val="left"/>
        <w:textAlignment w:val="baseline"/>
        <w:rPr>
          <w:del w:id="1479"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92" w:hanging="492"/>
        <w:jc w:val="left"/>
        <w:textAlignment w:val="baseline"/>
        <w:rPr>
          <w:del w:id="1480"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92" w:hanging="492"/>
        <w:jc w:val="left"/>
        <w:textAlignment w:val="baseline"/>
        <w:rPr>
          <w:del w:id="1481"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92" w:hanging="492"/>
        <w:jc w:val="left"/>
        <w:textAlignment w:val="baseline"/>
        <w:rPr>
          <w:del w:id="1482" w:author="ashiya" w:date="2020-07-14T11:00: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483"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484" w:author="ashiya" w:date="2020-07-14T11:00:00Z"/>
                <w:rFonts w:ascii="ＭＳ ゴシック" w:hAnsi="ＭＳ ゴシック"/>
              </w:rPr>
            </w:pPr>
            <w:del w:id="1485"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486"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487"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488"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489" w:author="ashiya" w:date="2020-07-14T11:00:00Z"/>
                <w:rFonts w:ascii="ＭＳ ゴシック" w:hAnsi="ＭＳ ゴシック"/>
              </w:rPr>
            </w:pPr>
          </w:p>
        </w:tc>
      </w:tr>
      <w:tr w:rsidR="00550E53" w:rsidDel="002530D4">
        <w:trPr>
          <w:trHeight w:val="273"/>
          <w:del w:id="1490"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491"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492"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493"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1494" w:author="ashiya" w:date="2020-07-14T11:00:00Z"/>
          <w:rFonts w:ascii="ＭＳ ゴシック" w:eastAsia="ＭＳ ゴシック" w:hAnsi="ＭＳ ゴシック"/>
          <w:color w:val="000000"/>
          <w:spacing w:val="16"/>
          <w:kern w:val="0"/>
        </w:rPr>
      </w:pPr>
      <w:del w:id="1495" w:author="ashiya" w:date="2020-07-14T11:00:00Z">
        <w:r w:rsidDel="002530D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2530D4">
        <w:trPr>
          <w:del w:id="1496" w:author="ashiya" w:date="2020-07-14T11:00:00Z"/>
        </w:trPr>
        <w:tc>
          <w:tcPr>
            <w:tcW w:w="9639"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74" w:lineRule="atLeast"/>
              <w:jc w:val="center"/>
              <w:textAlignment w:val="baseline"/>
              <w:rPr>
                <w:del w:id="1497" w:author="ashiya" w:date="2020-07-14T11:00:00Z"/>
                <w:rFonts w:ascii="ＭＳ ゴシック" w:eastAsia="ＭＳ ゴシック" w:hAnsi="ＭＳ ゴシック"/>
                <w:color w:val="000000"/>
                <w:spacing w:val="16"/>
                <w:kern w:val="0"/>
              </w:rPr>
            </w:pPr>
            <w:del w:id="1498"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499" w:author="ashiya" w:date="2020-07-14T11:00:00Z"/>
                <w:rFonts w:ascii="ＭＳ ゴシック" w:eastAsia="ＭＳ ゴシック" w:hAnsi="ＭＳ ゴシック"/>
                <w:color w:val="000000"/>
                <w:spacing w:val="16"/>
                <w:kern w:val="0"/>
              </w:rPr>
            </w:pPr>
            <w:del w:id="150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01" w:author="ashiya" w:date="2020-07-14T11:00:00Z"/>
                <w:rFonts w:ascii="ＭＳ ゴシック" w:eastAsia="ＭＳ ゴシック" w:hAnsi="ＭＳ ゴシック"/>
                <w:color w:val="000000"/>
                <w:spacing w:val="16"/>
                <w:kern w:val="0"/>
              </w:rPr>
            </w:pPr>
            <w:del w:id="150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03" w:author="ashiya" w:date="2020-07-14T11:00:00Z"/>
                <w:rFonts w:ascii="ＭＳ ゴシック" w:eastAsia="ＭＳ ゴシック" w:hAnsi="ＭＳ ゴシック"/>
                <w:color w:val="000000"/>
                <w:spacing w:val="16"/>
                <w:kern w:val="0"/>
              </w:rPr>
            </w:pPr>
            <w:del w:id="150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05" w:author="ashiya" w:date="2020-07-14T11:00:00Z"/>
                <w:rFonts w:ascii="ＭＳ ゴシック" w:eastAsia="ＭＳ ゴシック" w:hAnsi="ＭＳ ゴシック"/>
                <w:color w:val="000000"/>
                <w:spacing w:val="16"/>
                <w:kern w:val="0"/>
              </w:rPr>
            </w:pPr>
            <w:del w:id="150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07" w:author="ashiya" w:date="2020-07-14T11:00:00Z"/>
                <w:rFonts w:ascii="ＭＳ ゴシック" w:eastAsia="ＭＳ ゴシック" w:hAnsi="ＭＳ ゴシック"/>
                <w:color w:val="000000"/>
                <w:spacing w:val="16"/>
                <w:kern w:val="0"/>
              </w:rPr>
            </w:pPr>
            <w:del w:id="150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509"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del w:id="1510" w:author="ashiya" w:date="2020-07-14T11:00:00Z"/>
                <w:rFonts w:ascii="ＭＳ ゴシック" w:eastAsia="ＭＳ ゴシック" w:hAnsi="ＭＳ ゴシック"/>
                <w:color w:val="000000"/>
                <w:spacing w:val="16"/>
                <w:kern w:val="0"/>
              </w:rPr>
            </w:pPr>
            <w:del w:id="1511" w:author="ashiya" w:date="2020-07-14T11:00:00Z">
              <w:r w:rsidDel="002530D4">
                <w:rPr>
                  <w:rFonts w:ascii="ＭＳ ゴシック" w:eastAsia="ＭＳ ゴシック" w:hAnsi="ＭＳ ゴシック" w:hint="eastAsia"/>
                  <w:color w:val="000000"/>
                  <w:kern w:val="0"/>
                </w:rPr>
                <w:delText>私は、</w:delText>
              </w:r>
              <w:r w:rsidDel="002530D4">
                <w:rPr>
                  <w:rFonts w:ascii="ＭＳ ゴシック" w:eastAsia="ＭＳ ゴシック" w:hAnsi="ＭＳ ゴシック" w:hint="eastAsia"/>
                  <w:color w:val="000000"/>
                  <w:kern w:val="0"/>
                  <w:u w:val="single"/>
                </w:rPr>
                <w:delText>○○○業（注２）</w:delText>
              </w:r>
              <w:r w:rsidDel="002530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○○○○（注３）</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1512" w:author="ashiya" w:date="2020-07-14T11:00:00Z"/>
                <w:rFonts w:ascii="ＭＳ ゴシック" w:eastAsia="ＭＳ ゴシック" w:hAnsi="ＭＳ ゴシック"/>
                <w:color w:val="000000"/>
                <w:spacing w:val="16"/>
                <w:kern w:val="0"/>
              </w:rPr>
            </w:pPr>
            <w:del w:id="1513"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14" w:author="ashiya" w:date="2020-07-14T11:00:00Z"/>
                <w:rFonts w:ascii="ＭＳ ゴシック" w:eastAsia="ＭＳ ゴシック" w:hAnsi="ＭＳ ゴシック"/>
                <w:color w:val="000000"/>
                <w:spacing w:val="16"/>
                <w:kern w:val="0"/>
              </w:rPr>
            </w:pPr>
            <w:del w:id="1515" w:author="ashiya" w:date="2020-07-14T11:00:00Z">
              <w:r w:rsidDel="002530D4">
                <w:rPr>
                  <w:rFonts w:ascii="ＭＳ ゴシック" w:eastAsia="ＭＳ ゴシック" w:hAnsi="ＭＳ ゴシック" w:hint="eastAsia"/>
                  <w:color w:val="000000"/>
                  <w:kern w:val="0"/>
                </w:rPr>
                <w:delText>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16" w:author="ashiya" w:date="2020-07-14T11:00:00Z"/>
                <w:rFonts w:ascii="ＭＳ ゴシック" w:eastAsia="ＭＳ ゴシック" w:hAnsi="ＭＳ ゴシック"/>
                <w:color w:val="000000"/>
                <w:spacing w:val="16"/>
                <w:kern w:val="0"/>
              </w:rPr>
            </w:pPr>
            <w:del w:id="1517" w:author="ashiya" w:date="2020-07-14T11:00:00Z">
              <w:r w:rsidDel="002530D4">
                <w:rPr>
                  <w:rFonts w:ascii="ＭＳ ゴシック" w:eastAsia="ＭＳ ゴシック" w:hAnsi="ＭＳ ゴシック" w:hint="eastAsia"/>
                  <w:color w:val="000000"/>
                  <w:kern w:val="0"/>
                </w:rPr>
                <w:delText xml:space="preserve">   　 （イ）最近１か月間の売上高等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18" w:author="ashiya" w:date="2020-07-14T11:00:00Z"/>
                <w:rFonts w:ascii="ＭＳ ゴシック" w:eastAsia="ＭＳ ゴシック" w:hAnsi="ＭＳ ゴシック"/>
                <w:color w:val="000000"/>
                <w:spacing w:val="16"/>
                <w:kern w:val="0"/>
              </w:rPr>
            </w:pPr>
            <w:del w:id="1519"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20" w:author="ashiya" w:date="2020-07-14T11:00:00Z"/>
                <w:rFonts w:ascii="ＭＳ ゴシック" w:eastAsia="ＭＳ ゴシック" w:hAnsi="ＭＳ ゴシック"/>
                <w:color w:val="000000"/>
                <w:spacing w:val="16"/>
                <w:kern w:val="0"/>
              </w:rPr>
            </w:pPr>
            <w:del w:id="1521"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Ｂ－Ａ</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22" w:author="ashiya" w:date="2020-07-14T11:00:00Z"/>
                <w:rFonts w:ascii="ＭＳ ゴシック" w:eastAsia="ＭＳ ゴシック" w:hAnsi="ＭＳ ゴシック"/>
                <w:color w:val="000000"/>
                <w:spacing w:val="16"/>
                <w:kern w:val="0"/>
              </w:rPr>
            </w:pPr>
            <w:del w:id="1523" w:author="ashiya" w:date="2020-07-14T11:00:00Z">
              <w:r w:rsidDel="002530D4">
                <w:rPr>
                  <w:rFonts w:ascii="ＭＳ ゴシック" w:eastAsia="ＭＳ ゴシック" w:hAnsi="ＭＳ ゴシック" w:hint="eastAsia"/>
                  <w:color w:val="000000"/>
                  <w:kern w:val="0"/>
                </w:rPr>
                <w:delText xml:space="preserve">                Ｂ   ×100　　　　　　　　　</w:delText>
              </w:r>
              <w:r w:rsidDel="002530D4">
                <w:rPr>
                  <w:rFonts w:ascii="ＭＳ ゴシック" w:eastAsia="ＭＳ ゴシック" w:hAnsi="ＭＳ ゴシック" w:hint="eastAsia"/>
                  <w:color w:val="000000"/>
                  <w:kern w:val="0"/>
                  <w:u w:val="single"/>
                </w:rPr>
                <w:delText>全体の</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24" w:author="ashiya" w:date="2020-07-14T11:00:00Z"/>
                <w:rFonts w:ascii="ＭＳ ゴシック" w:eastAsia="ＭＳ ゴシック" w:hAnsi="ＭＳ ゴシック"/>
                <w:color w:val="000000"/>
                <w:spacing w:val="16"/>
                <w:kern w:val="0"/>
              </w:rPr>
            </w:pPr>
            <w:del w:id="1525" w:author="ashiya" w:date="2020-07-14T11:00:00Z">
              <w:r w:rsidDel="002530D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26" w:author="ashiya" w:date="2020-07-14T11:00:00Z"/>
                <w:rFonts w:ascii="ＭＳ ゴシック" w:eastAsia="ＭＳ ゴシック" w:hAnsi="ＭＳ ゴシック"/>
                <w:color w:val="000000"/>
                <w:kern w:val="0"/>
                <w:u w:val="single" w:color="000000"/>
              </w:rPr>
            </w:pPr>
            <w:del w:id="1527"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主たる業種の売上高等</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28" w:author="ashiya" w:date="2020-07-14T11:00:00Z"/>
                <w:rFonts w:ascii="ＭＳ ゴシック" w:eastAsia="ＭＳ ゴシック" w:hAnsi="ＭＳ ゴシック"/>
                <w:color w:val="000000"/>
                <w:spacing w:val="16"/>
                <w:kern w:val="0"/>
                <w:u w:val="single"/>
              </w:rPr>
            </w:pPr>
            <w:del w:id="1529" w:author="ashiya" w:date="2020-07-14T11:00:00Z">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全体の売上高等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30" w:author="ashiya" w:date="2020-07-14T11:00:00Z"/>
                <w:rFonts w:ascii="ＭＳ ゴシック" w:eastAsia="ＭＳ ゴシック" w:hAnsi="ＭＳ ゴシック"/>
                <w:color w:val="000000"/>
                <w:kern w:val="0"/>
              </w:rPr>
            </w:pPr>
            <w:del w:id="1531" w:author="ashiya" w:date="2020-07-14T11:00:00Z">
              <w:r w:rsidDel="002530D4">
                <w:rPr>
                  <w:rFonts w:ascii="ＭＳ ゴシック" w:eastAsia="ＭＳ ゴシック" w:hAnsi="ＭＳ ゴシック" w:hint="eastAsia"/>
                  <w:color w:val="000000"/>
                  <w:kern w:val="0"/>
                </w:rPr>
                <w:delText xml:space="preserve">　        Ｂ：令和元年１２月の売上高等</w:delText>
              </w:r>
            </w:del>
          </w:p>
          <w:p w:rsidR="00550E53" w:rsidDel="002530D4"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del w:id="1532" w:author="ashiya" w:date="2020-07-14T11:00:00Z"/>
                <w:rFonts w:ascii="ＭＳ ゴシック" w:eastAsia="ＭＳ ゴシック" w:hAnsi="ＭＳ ゴシック"/>
                <w:color w:val="000000"/>
                <w:kern w:val="0"/>
                <w:u w:val="single" w:color="000000"/>
              </w:rPr>
            </w:pPr>
            <w:del w:id="1533" w:author="ashiya" w:date="2020-07-14T11:00:00Z">
              <w:r w:rsidDel="002530D4">
                <w:rPr>
                  <w:rFonts w:ascii="ＭＳ ゴシック" w:eastAsia="ＭＳ ゴシック" w:hAnsi="ＭＳ ゴシック" w:hint="eastAsia"/>
                  <w:color w:val="000000"/>
                  <w:kern w:val="0"/>
                  <w:u w:val="single"/>
                </w:rPr>
                <w:delText>主たる業種の売上高等</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34" w:author="ashiya" w:date="2020-07-14T11:00:00Z"/>
                <w:rFonts w:ascii="ＭＳ ゴシック" w:eastAsia="ＭＳ ゴシック" w:hAnsi="ＭＳ ゴシック"/>
                <w:color w:val="000000"/>
                <w:spacing w:val="16"/>
                <w:kern w:val="0"/>
                <w:u w:val="single"/>
              </w:rPr>
            </w:pPr>
            <w:del w:id="1535" w:author="ashiya" w:date="2020-07-14T11:00:00Z">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全体の売上高等　　　　　　　　円</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536" w:author="ashiya" w:date="2020-07-14T11:00:00Z"/>
                <w:rFonts w:ascii="ＭＳ ゴシック" w:eastAsia="ＭＳ ゴシック" w:hAnsi="ＭＳ ゴシック"/>
                <w:color w:val="000000"/>
                <w:kern w:val="0"/>
                <w:u w:val="single" w:color="00000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537" w:author="ashiya" w:date="2020-07-14T11:00:00Z"/>
                <w:rFonts w:ascii="ＭＳ ゴシック" w:eastAsia="ＭＳ ゴシック" w:hAnsi="ＭＳ ゴシック"/>
                <w:color w:val="000000"/>
                <w:kern w:val="0"/>
                <w:u w:val="single" w:color="00000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38" w:author="ashiya" w:date="2020-07-14T11:00:00Z"/>
                <w:rFonts w:ascii="ＭＳ ゴシック" w:eastAsia="ＭＳ ゴシック" w:hAnsi="ＭＳ ゴシック"/>
                <w:color w:val="000000"/>
                <w:spacing w:val="16"/>
                <w:kern w:val="0"/>
              </w:rPr>
            </w:pPr>
            <w:del w:id="1539" w:author="ashiya" w:date="2020-07-14T11:00:00Z">
              <w:r w:rsidDel="002530D4">
                <w:rPr>
                  <w:rFonts w:ascii="ＭＳ ゴシック" w:eastAsia="ＭＳ ゴシック" w:hAnsi="ＭＳ ゴシック" w:hint="eastAsia"/>
                  <w:color w:val="000000"/>
                  <w:kern w:val="0"/>
                </w:rPr>
                <w:delText xml:space="preserve">      （ロ）最近３か月間の売上高等の実績見込み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40" w:author="ashiya" w:date="2020-07-14T11:00:00Z"/>
                <w:rFonts w:ascii="ＭＳ ゴシック" w:eastAsia="ＭＳ ゴシック" w:hAnsi="ＭＳ ゴシック"/>
                <w:color w:val="000000"/>
                <w:kern w:val="0"/>
                <w:u w:val="single" w:color="000000"/>
              </w:rPr>
            </w:pPr>
            <w:del w:id="1541"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w:delText>
              </w:r>
              <w:r w:rsidDel="002530D4">
                <w:rPr>
                  <w:rFonts w:ascii="ＭＳ ゴシック" w:eastAsia="ＭＳ ゴシック" w:hAnsi="ＭＳ ゴシック" w:hint="eastAsia"/>
                  <w:color w:val="000000"/>
                  <w:kern w:val="0"/>
                  <w:u w:val="single" w:color="000000"/>
                </w:rPr>
                <w:delText>減少率        ％（実績見込み）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42" w:author="ashiya" w:date="2020-07-14T11:00:00Z"/>
                <w:rFonts w:ascii="ＭＳ ゴシック" w:eastAsia="ＭＳ ゴシック" w:hAnsi="ＭＳ ゴシック"/>
                <w:color w:val="000000"/>
                <w:spacing w:val="16"/>
                <w:kern w:val="0"/>
              </w:rPr>
            </w:pPr>
            <w:del w:id="1543"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全体</w:delText>
              </w:r>
              <w:r w:rsidDel="002530D4">
                <w:rPr>
                  <w:rFonts w:ascii="ＭＳ ゴシック" w:eastAsia="ＭＳ ゴシック" w:hAnsi="ＭＳ ゴシック" w:hint="eastAsia"/>
                  <w:color w:val="000000"/>
                  <w:kern w:val="0"/>
                  <w:u w:val="single"/>
                </w:rPr>
                <w:delText>の</w:delText>
              </w:r>
              <w:r w:rsidDel="002530D4">
                <w:rPr>
                  <w:rFonts w:ascii="ＭＳ ゴシック" w:eastAsia="ＭＳ ゴシック" w:hAnsi="ＭＳ ゴシック" w:hint="eastAsia"/>
                  <w:color w:val="000000"/>
                  <w:kern w:val="0"/>
                  <w:u w:val="single" w:color="000000"/>
                </w:rPr>
                <w:delText>減少率  　　　      ％（実績見込み）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44" w:author="ashiya" w:date="2020-07-14T11:00:00Z"/>
                <w:rFonts w:ascii="ＭＳ ゴシック" w:eastAsia="ＭＳ ゴシック" w:hAnsi="ＭＳ ゴシック"/>
                <w:color w:val="000000"/>
                <w:spacing w:val="16"/>
                <w:kern w:val="0"/>
              </w:rPr>
            </w:pPr>
            <w:del w:id="1545"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（Ｂ×３）－（Ａ＋Ｃ）</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46" w:author="ashiya" w:date="2020-07-14T11:00:00Z"/>
                <w:rFonts w:ascii="ＭＳ ゴシック" w:eastAsia="ＭＳ ゴシック" w:hAnsi="ＭＳ ゴシック"/>
                <w:color w:val="000000"/>
                <w:spacing w:val="16"/>
                <w:kern w:val="0"/>
              </w:rPr>
            </w:pPr>
            <w:del w:id="1547" w:author="ashiya" w:date="2020-07-14T11:00:00Z">
              <w:r w:rsidDel="002530D4">
                <w:rPr>
                  <w:rFonts w:ascii="ＭＳ ゴシック" w:eastAsia="ＭＳ ゴシック" w:hAnsi="ＭＳ ゴシック" w:hint="eastAsia"/>
                  <w:color w:val="000000"/>
                  <w:kern w:val="0"/>
                </w:rPr>
                <w:delText xml:space="preserve">         　　 　　　　 Ｂ×３　　　　 ×100</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548" w:author="ashiya" w:date="2020-07-14T11:00:00Z"/>
                <w:rFonts w:ascii="ＭＳ ゴシック" w:eastAsia="ＭＳ ゴシック" w:hAnsi="ＭＳ ゴシック"/>
                <w:color w:val="000000"/>
                <w:spacing w:val="16"/>
                <w:kern w:val="0"/>
              </w:rPr>
            </w:pPr>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549"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50" w:author="ashiya" w:date="2020-07-14T11:00:00Z"/>
                <w:rFonts w:ascii="ＭＳ ゴシック" w:eastAsia="ＭＳ ゴシック" w:hAnsi="ＭＳ ゴシック"/>
                <w:color w:val="000000"/>
                <w:spacing w:val="16"/>
                <w:kern w:val="0"/>
              </w:rPr>
            </w:pPr>
            <w:del w:id="1551" w:author="ashiya" w:date="2020-07-14T11:00:00Z">
              <w:r w:rsidDel="002530D4">
                <w:rPr>
                  <w:rFonts w:ascii="ＭＳ ゴシック" w:eastAsia="ＭＳ ゴシック" w:hAnsi="ＭＳ ゴシック" w:hint="eastAsia"/>
                  <w:color w:val="000000"/>
                  <w:kern w:val="0"/>
                </w:rPr>
                <w:delText xml:space="preserve">        　Ｃ：Ａの期間後２か月間の見込み売上高等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52" w:author="ashiya" w:date="2020-07-14T11:00:00Z"/>
                <w:rFonts w:ascii="ＭＳ ゴシック" w:eastAsia="ＭＳ ゴシック" w:hAnsi="ＭＳ ゴシック"/>
                <w:color w:val="000000"/>
                <w:spacing w:val="16"/>
                <w:kern w:val="0"/>
              </w:rPr>
            </w:pPr>
            <w:del w:id="1553"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主たる業種の売上高等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554" w:author="ashiya" w:date="2020-07-14T11:00:00Z"/>
                <w:rFonts w:ascii="ＭＳ ゴシック" w:eastAsia="ＭＳ ゴシック" w:hAnsi="ＭＳ ゴシック"/>
                <w:color w:val="000000"/>
                <w:kern w:val="0"/>
                <w:u w:val="single" w:color="000000"/>
              </w:rPr>
            </w:pPr>
            <w:del w:id="1555"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全体の売上高等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550E53">
            <w:pPr>
              <w:suppressAutoHyphens/>
              <w:kinsoku w:val="0"/>
              <w:wordWrap w:val="0"/>
              <w:overflowPunct w:val="0"/>
              <w:autoSpaceDE w:val="0"/>
              <w:autoSpaceDN w:val="0"/>
              <w:adjustRightInd w:val="0"/>
              <w:spacing w:line="240" w:lineRule="exact"/>
              <w:jc w:val="left"/>
              <w:textAlignment w:val="baseline"/>
              <w:rPr>
                <w:del w:id="1556"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wordWrap w:val="0"/>
        <w:spacing w:line="220" w:lineRule="exact"/>
        <w:ind w:left="862" w:hanging="862"/>
        <w:jc w:val="left"/>
        <w:textAlignment w:val="baseline"/>
        <w:rPr>
          <w:del w:id="1557" w:author="ashiya" w:date="2020-07-14T11:00:00Z"/>
          <w:rFonts w:ascii="ＭＳ ゴシック" w:eastAsia="ＭＳ ゴシック" w:hAnsi="ＭＳ ゴシック"/>
          <w:color w:val="000000"/>
          <w:kern w:val="0"/>
        </w:rPr>
      </w:pPr>
      <w:del w:id="1558" w:author="ashiya" w:date="2020-07-14T11:00:00Z">
        <w:r w:rsidDel="002530D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2530D4" w:rsidRDefault="00A179F0">
      <w:pPr>
        <w:suppressAutoHyphens/>
        <w:wordWrap w:val="0"/>
        <w:spacing w:line="220" w:lineRule="exact"/>
        <w:ind w:left="862" w:hanging="862"/>
        <w:jc w:val="left"/>
        <w:textAlignment w:val="baseline"/>
        <w:rPr>
          <w:del w:id="1559" w:author="ashiya" w:date="2020-07-14T11:00:00Z"/>
          <w:rFonts w:ascii="ＭＳ ゴシック" w:eastAsia="ＭＳ ゴシック" w:hAnsi="ＭＳ ゴシック"/>
          <w:color w:val="000000"/>
          <w:kern w:val="0"/>
        </w:rPr>
      </w:pPr>
      <w:del w:id="1560" w:author="ashiya" w:date="2020-07-14T11:00:00Z">
        <w:r w:rsidDel="002530D4">
          <w:rPr>
            <w:rFonts w:ascii="ＭＳ ゴシック" w:eastAsia="ＭＳ ゴシック" w:hAnsi="ＭＳ ゴシック" w:hint="eastAsia"/>
            <w:color w:val="000000"/>
            <w:kern w:val="0"/>
          </w:rPr>
          <w:delText>（注２）○○○には、主たる事業が属する業種</w:delText>
        </w:r>
        <w:r w:rsidDel="002530D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2530D4" w:rsidRDefault="00A179F0">
      <w:pPr>
        <w:suppressAutoHyphens/>
        <w:wordWrap w:val="0"/>
        <w:spacing w:line="220" w:lineRule="exact"/>
        <w:ind w:left="862" w:hanging="862"/>
        <w:jc w:val="left"/>
        <w:textAlignment w:val="baseline"/>
        <w:rPr>
          <w:del w:id="1561" w:author="ashiya" w:date="2020-07-14T11:00:00Z"/>
          <w:rFonts w:ascii="ＭＳ ゴシック" w:eastAsia="ＭＳ ゴシック" w:hAnsi="ＭＳ ゴシック"/>
          <w:color w:val="000000"/>
          <w:kern w:val="0"/>
        </w:rPr>
      </w:pPr>
      <w:del w:id="1562" w:author="ashiya" w:date="2020-07-14T11:00:00Z">
        <w:r w:rsidDel="002530D4">
          <w:rPr>
            <w:rFonts w:ascii="ＭＳ ゴシック" w:eastAsia="ＭＳ ゴシック" w:hAnsi="ＭＳ ゴシック" w:hint="eastAsia"/>
            <w:color w:val="000000"/>
            <w:kern w:val="0"/>
          </w:rPr>
          <w:delText>（注３）○○○○には、「販売数量の減少」又は「売上高の減少」等を入れる。</w:delText>
        </w:r>
      </w:del>
    </w:p>
    <w:p w:rsidR="00550E53" w:rsidDel="002530D4" w:rsidRDefault="00A179F0">
      <w:pPr>
        <w:suppressAutoHyphens/>
        <w:wordWrap w:val="0"/>
        <w:spacing w:line="220" w:lineRule="exact"/>
        <w:ind w:left="1230" w:hanging="1230"/>
        <w:jc w:val="left"/>
        <w:textAlignment w:val="baseline"/>
        <w:rPr>
          <w:del w:id="1563" w:author="ashiya" w:date="2020-07-14T11:00:00Z"/>
          <w:rFonts w:ascii="ＭＳ ゴシック" w:eastAsia="ＭＳ ゴシック" w:hAnsi="ＭＳ ゴシック"/>
          <w:color w:val="000000"/>
          <w:spacing w:val="16"/>
          <w:kern w:val="0"/>
        </w:rPr>
      </w:pPr>
      <w:del w:id="1564"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20" w:lineRule="exact"/>
        <w:jc w:val="left"/>
        <w:textAlignment w:val="baseline"/>
        <w:rPr>
          <w:del w:id="1565" w:author="ashiya" w:date="2020-07-14T11:00:00Z"/>
          <w:rFonts w:ascii="ＭＳ ゴシック" w:eastAsia="ＭＳ ゴシック" w:hAnsi="ＭＳ ゴシック"/>
          <w:color w:val="000000"/>
          <w:spacing w:val="16"/>
          <w:kern w:val="0"/>
        </w:rPr>
      </w:pPr>
      <w:del w:id="1566"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20" w:lineRule="exact"/>
        <w:ind w:left="492" w:hanging="492"/>
        <w:jc w:val="left"/>
        <w:textAlignment w:val="baseline"/>
        <w:rPr>
          <w:del w:id="1567" w:author="ashiya" w:date="2020-07-14T11:00:00Z"/>
          <w:rFonts w:ascii="ＭＳ ゴシック" w:eastAsia="ＭＳ ゴシック" w:hAnsi="ＭＳ ゴシック"/>
          <w:color w:val="000000"/>
          <w:kern w:val="0"/>
        </w:rPr>
      </w:pPr>
      <w:del w:id="1568"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wordWrap w:val="0"/>
        <w:spacing w:line="220" w:lineRule="exact"/>
        <w:ind w:left="492" w:hanging="492"/>
        <w:jc w:val="left"/>
        <w:textAlignment w:val="baseline"/>
        <w:rPr>
          <w:del w:id="1569"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20" w:lineRule="exact"/>
        <w:ind w:left="492" w:hanging="492"/>
        <w:jc w:val="left"/>
        <w:textAlignment w:val="baseline"/>
        <w:rPr>
          <w:del w:id="1570"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20" w:lineRule="exact"/>
        <w:ind w:left="492" w:hanging="492"/>
        <w:jc w:val="left"/>
        <w:textAlignment w:val="baseline"/>
        <w:rPr>
          <w:del w:id="1571" w:author="ashiya" w:date="2020-07-14T11:00:00Z"/>
          <w:rFonts w:ascii="ＭＳ ゴシック" w:eastAsia="ＭＳ ゴシック" w:hAnsi="ＭＳ ゴシック"/>
          <w:color w:val="000000"/>
          <w:kern w:val="0"/>
        </w:rPr>
      </w:pPr>
    </w:p>
    <w:p w:rsidR="00550E53" w:rsidDel="002530D4" w:rsidRDefault="00550E53">
      <w:pPr>
        <w:suppressAutoHyphens/>
        <w:wordWrap w:val="0"/>
        <w:spacing w:line="240" w:lineRule="exact"/>
        <w:ind w:left="492" w:hanging="492"/>
        <w:jc w:val="left"/>
        <w:textAlignment w:val="baseline"/>
        <w:rPr>
          <w:del w:id="1572" w:author="ashiya" w:date="2020-07-14T11:00: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573"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574" w:author="ashiya" w:date="2020-07-14T11:00:00Z"/>
                <w:rFonts w:ascii="ＭＳ ゴシック" w:hAnsi="ＭＳ ゴシック"/>
              </w:rPr>
            </w:pPr>
            <w:del w:id="1575"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576"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577"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578"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579" w:author="ashiya" w:date="2020-07-14T11:00:00Z"/>
                <w:rFonts w:ascii="ＭＳ ゴシック" w:hAnsi="ＭＳ ゴシック"/>
              </w:rPr>
            </w:pPr>
          </w:p>
        </w:tc>
      </w:tr>
      <w:tr w:rsidR="00550E53" w:rsidDel="002530D4">
        <w:trPr>
          <w:trHeight w:val="273"/>
          <w:del w:id="1580"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581"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582"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583" w:author="ashiya" w:date="2020-07-14T11:00:00Z"/>
                <w:rFonts w:ascii="ＭＳ ゴシック" w:hAnsi="ＭＳ ゴシック"/>
              </w:rPr>
            </w:pPr>
          </w:p>
        </w:tc>
      </w:tr>
    </w:tbl>
    <w:p w:rsidR="00550E53" w:rsidDel="002530D4" w:rsidRDefault="00A179F0">
      <w:pPr>
        <w:suppressAutoHyphens/>
        <w:wordWrap w:val="0"/>
        <w:spacing w:line="300" w:lineRule="exact"/>
        <w:jc w:val="left"/>
        <w:textAlignment w:val="baseline"/>
        <w:rPr>
          <w:del w:id="1584" w:author="ashiya" w:date="2020-07-14T11:00:00Z"/>
          <w:rFonts w:ascii="ＭＳ ゴシック" w:eastAsia="ＭＳ ゴシック" w:hAnsi="ＭＳ ゴシック"/>
          <w:color w:val="000000"/>
          <w:spacing w:val="16"/>
          <w:kern w:val="0"/>
        </w:rPr>
      </w:pPr>
      <w:del w:id="1585" w:author="ashiya" w:date="2020-07-14T11:00:00Z">
        <w:r w:rsidDel="002530D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2530D4">
        <w:trPr>
          <w:del w:id="1586" w:author="ashiya" w:date="2020-07-14T11:00:00Z"/>
        </w:trPr>
        <w:tc>
          <w:tcPr>
            <w:tcW w:w="9639"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74" w:lineRule="atLeast"/>
              <w:jc w:val="center"/>
              <w:textAlignment w:val="baseline"/>
              <w:rPr>
                <w:del w:id="1587" w:author="ashiya" w:date="2020-07-14T11:00:00Z"/>
                <w:rFonts w:ascii="ＭＳ ゴシック" w:eastAsia="ＭＳ ゴシック" w:hAnsi="ＭＳ ゴシック"/>
                <w:color w:val="000000"/>
                <w:spacing w:val="16"/>
                <w:kern w:val="0"/>
              </w:rPr>
            </w:pPr>
            <w:del w:id="1588"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89" w:author="ashiya" w:date="2020-07-14T11:00:00Z"/>
                <w:rFonts w:ascii="ＭＳ ゴシック" w:eastAsia="ＭＳ ゴシック" w:hAnsi="ＭＳ ゴシック"/>
                <w:color w:val="000000"/>
                <w:spacing w:val="16"/>
                <w:kern w:val="0"/>
              </w:rPr>
            </w:pPr>
            <w:del w:id="159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91" w:author="ashiya" w:date="2020-07-14T11:00:00Z"/>
                <w:rFonts w:ascii="ＭＳ ゴシック" w:eastAsia="ＭＳ ゴシック" w:hAnsi="ＭＳ ゴシック"/>
                <w:color w:val="000000"/>
                <w:spacing w:val="16"/>
                <w:kern w:val="0"/>
              </w:rPr>
            </w:pPr>
            <w:del w:id="159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93" w:author="ashiya" w:date="2020-07-14T11:00:00Z"/>
                <w:rFonts w:ascii="ＭＳ ゴシック" w:eastAsia="ＭＳ ゴシック" w:hAnsi="ＭＳ ゴシック"/>
                <w:color w:val="000000"/>
                <w:spacing w:val="16"/>
                <w:kern w:val="0"/>
              </w:rPr>
            </w:pPr>
            <w:del w:id="159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95" w:author="ashiya" w:date="2020-07-14T11:00:00Z"/>
                <w:rFonts w:ascii="ＭＳ ゴシック" w:eastAsia="ＭＳ ゴシック" w:hAnsi="ＭＳ ゴシック"/>
                <w:color w:val="000000"/>
                <w:spacing w:val="16"/>
                <w:kern w:val="0"/>
              </w:rPr>
            </w:pPr>
            <w:del w:id="159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597" w:author="ashiya" w:date="2020-07-14T11:00:00Z"/>
                <w:rFonts w:ascii="ＭＳ ゴシック" w:eastAsia="ＭＳ ゴシック" w:hAnsi="ＭＳ ゴシック"/>
                <w:color w:val="000000"/>
                <w:spacing w:val="16"/>
                <w:kern w:val="0"/>
              </w:rPr>
            </w:pPr>
            <w:del w:id="159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印</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599"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ind w:right="561"/>
              <w:jc w:val="left"/>
              <w:textAlignment w:val="baseline"/>
              <w:rPr>
                <w:del w:id="1600" w:author="ashiya" w:date="2020-07-14T11:00:00Z"/>
                <w:spacing w:val="16"/>
              </w:rPr>
            </w:pPr>
            <w:del w:id="1601"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ＭＳ ゴシック" w:eastAsia="ＭＳ ゴシック" w:hAnsi="ＭＳ ゴシック" w:hint="eastAsia"/>
                  <w:color w:val="000000"/>
                  <w:kern w:val="0"/>
                  <w:u w:val="single"/>
                </w:rPr>
                <w:delText>○○○業（注２）</w:delText>
              </w:r>
              <w:r w:rsidDel="002530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color="000000"/>
                </w:rPr>
                <w:delText>○○○○（注３）</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602"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center"/>
              <w:textAlignment w:val="baseline"/>
              <w:rPr>
                <w:del w:id="1603" w:author="ashiya" w:date="2020-07-14T11:00:00Z"/>
                <w:rFonts w:ascii="ＭＳ ゴシック" w:eastAsia="ＭＳ ゴシック" w:hAnsi="ＭＳ ゴシック"/>
                <w:color w:val="000000"/>
                <w:spacing w:val="16"/>
                <w:kern w:val="0"/>
              </w:rPr>
            </w:pPr>
            <w:del w:id="1604" w:author="ashiya" w:date="2020-07-14T11:00:00Z">
              <w:r w:rsidDel="002530D4">
                <w:rPr>
                  <w:rFonts w:ascii="ＭＳ ゴシック" w:eastAsia="ＭＳ ゴシック" w:hAnsi="ＭＳ ゴシック" w:hint="eastAsia"/>
                  <w:color w:val="000000"/>
                  <w:kern w:val="0"/>
                </w:rPr>
                <w:delText>記</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05" w:author="ashiya" w:date="2020-07-14T11:00:00Z"/>
                <w:rFonts w:ascii="ＭＳ ゴシック" w:eastAsia="ＭＳ ゴシック" w:hAnsi="ＭＳ ゴシック"/>
                <w:color w:val="000000"/>
                <w:spacing w:val="16"/>
                <w:kern w:val="0"/>
              </w:rPr>
            </w:pPr>
            <w:del w:id="1606" w:author="ashiya" w:date="2020-07-14T11:00:00Z">
              <w:r w:rsidDel="002530D4">
                <w:rPr>
                  <w:rFonts w:ascii="ＭＳ ゴシック" w:eastAsia="ＭＳ ゴシック" w:hAnsi="ＭＳ ゴシック" w:hint="eastAsia"/>
                  <w:color w:val="000000"/>
                  <w:kern w:val="0"/>
                </w:rPr>
                <w:delText>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07" w:author="ashiya" w:date="2020-07-14T11:00:00Z"/>
                <w:rFonts w:ascii="ＭＳ ゴシック" w:eastAsia="ＭＳ ゴシック" w:hAnsi="ＭＳ ゴシック"/>
                <w:color w:val="000000"/>
                <w:spacing w:val="16"/>
                <w:kern w:val="0"/>
              </w:rPr>
            </w:pPr>
            <w:del w:id="1608" w:author="ashiya" w:date="2020-07-14T11:00:00Z">
              <w:r w:rsidDel="002530D4">
                <w:rPr>
                  <w:rFonts w:ascii="ＭＳ ゴシック" w:eastAsia="ＭＳ ゴシック" w:hAnsi="ＭＳ ゴシック" w:hint="eastAsia"/>
                  <w:color w:val="000000"/>
                  <w:kern w:val="0"/>
                </w:rPr>
                <w:delText xml:space="preserve">   　 （イ）最近１か月間の売上高等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09" w:author="ashiya" w:date="2020-07-14T11:00:00Z"/>
                <w:rFonts w:ascii="ＭＳ ゴシック" w:eastAsia="ＭＳ ゴシック" w:hAnsi="ＭＳ ゴシック"/>
                <w:color w:val="000000"/>
                <w:spacing w:val="16"/>
                <w:kern w:val="0"/>
              </w:rPr>
            </w:pPr>
            <w:del w:id="1610"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Ｃ－Ａ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主たる業種の減</w:delText>
              </w:r>
              <w:r w:rsidDel="002530D4">
                <w:rPr>
                  <w:rFonts w:ascii="ＭＳ ゴシック" w:eastAsia="ＭＳ ゴシック" w:hAnsi="ＭＳ ゴシック" w:hint="eastAsia"/>
                  <w:color w:val="000000"/>
                  <w:kern w:val="0"/>
                  <w:u w:val="single" w:color="000000"/>
                </w:rPr>
                <w:delText>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11" w:author="ashiya" w:date="2020-07-14T11:00:00Z"/>
                <w:rFonts w:ascii="ＭＳ ゴシック" w:eastAsia="ＭＳ ゴシック" w:hAnsi="ＭＳ ゴシック"/>
                <w:color w:val="000000"/>
                <w:spacing w:val="16"/>
                <w:kern w:val="0"/>
              </w:rPr>
            </w:pPr>
            <w:del w:id="1612" w:author="ashiya" w:date="2020-07-14T11:00:00Z">
              <w:r w:rsidDel="002530D4">
                <w:rPr>
                  <w:rFonts w:ascii="ＭＳ ゴシック" w:eastAsia="ＭＳ ゴシック" w:hAnsi="ＭＳ ゴシック" w:hint="eastAsia"/>
                  <w:color w:val="000000"/>
                  <w:kern w:val="0"/>
                </w:rPr>
                <w:delText xml:space="preserve">                Ｃ   ×100　　　　　　　　　</w:delText>
              </w:r>
              <w:r w:rsidDel="002530D4">
                <w:rPr>
                  <w:rFonts w:ascii="ＭＳ ゴシック" w:eastAsia="ＭＳ ゴシック" w:hAnsi="ＭＳ ゴシック" w:hint="eastAsia"/>
                  <w:color w:val="000000"/>
                  <w:kern w:val="0"/>
                  <w:u w:val="single"/>
                </w:rPr>
                <w:delText>全体の</w:delText>
              </w:r>
              <w:r w:rsidDel="002530D4">
                <w:rPr>
                  <w:rFonts w:ascii="ＭＳ ゴシック" w:eastAsia="ＭＳ ゴシック" w:hAnsi="ＭＳ ゴシック" w:hint="eastAsia"/>
                  <w:color w:val="000000"/>
                  <w:kern w:val="0"/>
                  <w:u w:val="single" w:color="000000"/>
                </w:rPr>
                <w:delText>減少率　　　　　　　％（実績）</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13" w:author="ashiya" w:date="2020-07-14T11:00:00Z"/>
                <w:rFonts w:ascii="ＭＳ ゴシック" w:eastAsia="ＭＳ ゴシック" w:hAnsi="ＭＳ ゴシック"/>
                <w:color w:val="000000"/>
                <w:spacing w:val="16"/>
                <w:kern w:val="0"/>
              </w:rPr>
            </w:pPr>
            <w:del w:id="1614" w:author="ashiya" w:date="2020-07-14T11:00:00Z">
              <w:r w:rsidDel="002530D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15" w:author="ashiya" w:date="2020-07-14T11:00:00Z"/>
                <w:rFonts w:ascii="ＭＳ ゴシック" w:eastAsia="ＭＳ ゴシック" w:hAnsi="ＭＳ ゴシック"/>
                <w:color w:val="000000"/>
                <w:spacing w:val="16"/>
                <w:kern w:val="0"/>
              </w:rPr>
            </w:pPr>
            <w:del w:id="1616"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主たる業種の売上高等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17" w:author="ashiya" w:date="2020-07-14T11:00:00Z"/>
                <w:rFonts w:ascii="ＭＳ ゴシック" w:eastAsia="ＭＳ ゴシック" w:hAnsi="ＭＳ ゴシック"/>
                <w:color w:val="000000"/>
                <w:kern w:val="0"/>
                <w:u w:val="single" w:color="000000"/>
              </w:rPr>
            </w:pPr>
            <w:del w:id="161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全体の売上高等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del w:id="1619" w:author="ashiya" w:date="2020-07-14T11:00:00Z"/>
                <w:rFonts w:ascii="ＭＳ ゴシック" w:eastAsia="ＭＳ ゴシック" w:hAnsi="ＭＳ ゴシック"/>
                <w:color w:val="000000"/>
                <w:spacing w:val="16"/>
                <w:kern w:val="0"/>
              </w:rPr>
            </w:pPr>
            <w:del w:id="1620" w:author="ashiya" w:date="2020-07-14T11:00:00Z">
              <w:r w:rsidDel="002530D4">
                <w:rPr>
                  <w:rFonts w:ascii="ＭＳ ゴシック" w:eastAsia="ＭＳ ゴシック" w:hAnsi="ＭＳ ゴシック" w:hint="eastAsia"/>
                  <w:color w:val="000000"/>
                  <w:kern w:val="0"/>
                </w:rPr>
                <w:delText>Ｂ：令和元年１０月から１２月の売上高等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21" w:author="ashiya" w:date="2020-07-14T11:00:00Z"/>
                <w:rFonts w:ascii="ＭＳ ゴシック" w:eastAsia="ＭＳ ゴシック" w:hAnsi="ＭＳ ゴシック"/>
                <w:color w:val="000000"/>
                <w:spacing w:val="16"/>
                <w:kern w:val="0"/>
              </w:rPr>
            </w:pPr>
            <w:del w:id="1622"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主たる業種の売上高等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23" w:author="ashiya" w:date="2020-07-14T11:00:00Z"/>
                <w:rFonts w:ascii="ＭＳ ゴシック" w:eastAsia="ＭＳ ゴシック" w:hAnsi="ＭＳ ゴシック"/>
                <w:color w:val="000000"/>
                <w:kern w:val="0"/>
                <w:u w:val="single" w:color="000000"/>
              </w:rPr>
            </w:pPr>
            <w:del w:id="1624"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全体の売上高等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del w:id="1625" w:author="ashiya" w:date="2020-07-14T11:00:00Z"/>
                <w:rFonts w:ascii="ＭＳ ゴシック" w:eastAsia="ＭＳ ゴシック" w:hAnsi="ＭＳ ゴシック"/>
                <w:color w:val="000000"/>
                <w:spacing w:val="16"/>
                <w:kern w:val="0"/>
              </w:rPr>
            </w:pPr>
            <w:del w:id="1626" w:author="ashiya" w:date="2020-07-14T11:00:00Z">
              <w:r w:rsidDel="002530D4">
                <w:rPr>
                  <w:rFonts w:ascii="ＭＳ ゴシック" w:eastAsia="ＭＳ ゴシック" w:hAnsi="ＭＳ ゴシック" w:hint="eastAsia"/>
                  <w:color w:val="000000"/>
                  <w:kern w:val="0"/>
                </w:rPr>
                <w:delText>Ｃ：令和元年１０月から１２月の平均売上高等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27" w:author="ashiya" w:date="2020-07-14T11:00:00Z"/>
                <w:rFonts w:ascii="ＭＳ ゴシック" w:eastAsia="ＭＳ ゴシック" w:hAnsi="ＭＳ ゴシック"/>
                <w:color w:val="000000"/>
                <w:spacing w:val="16"/>
                <w:kern w:val="0"/>
              </w:rPr>
            </w:pPr>
            <w:del w:id="162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Ｂ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主たる業種の売上高等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29" w:author="ashiya" w:date="2020-07-14T11:00:00Z"/>
                <w:rFonts w:ascii="ＭＳ ゴシック" w:eastAsia="ＭＳ ゴシック" w:hAnsi="ＭＳ ゴシック"/>
                <w:color w:val="000000"/>
                <w:kern w:val="0"/>
                <w:u w:val="single" w:color="000000"/>
              </w:rPr>
            </w:pPr>
            <w:del w:id="1630" w:author="ashiya" w:date="2020-07-14T11:00:00Z">
              <w:r w:rsidDel="002530D4">
                <w:rPr>
                  <w:rFonts w:ascii="ＭＳ ゴシック" w:eastAsia="ＭＳ ゴシック" w:hAnsi="ＭＳ ゴシック" w:hint="eastAsia"/>
                  <w:color w:val="000000"/>
                  <w:kern w:val="0"/>
                </w:rPr>
                <w:delText xml:space="preserve">　       　　　　 ３　　　　　　　　　　　 </w:delText>
              </w:r>
              <w:r w:rsidDel="002530D4">
                <w:rPr>
                  <w:rFonts w:ascii="ＭＳ ゴシック" w:eastAsia="ＭＳ ゴシック" w:hAnsi="ＭＳ ゴシック" w:hint="eastAsia"/>
                  <w:color w:val="000000"/>
                  <w:kern w:val="0"/>
                  <w:u w:val="single"/>
                </w:rPr>
                <w:delText xml:space="preserve">全体の売上高等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31" w:author="ashiya" w:date="2020-07-14T11:00:00Z"/>
                <w:rFonts w:ascii="ＭＳ ゴシック" w:eastAsia="ＭＳ ゴシック" w:hAnsi="ＭＳ ゴシック"/>
                <w:color w:val="000000"/>
                <w:kern w:val="0"/>
                <w:u w:val="single"/>
              </w:rPr>
            </w:pPr>
            <w:del w:id="1632"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33" w:author="ashiya" w:date="2020-07-14T11:00:00Z"/>
                <w:rFonts w:ascii="ＭＳ ゴシック" w:eastAsia="ＭＳ ゴシック" w:hAnsi="ＭＳ ゴシック"/>
                <w:color w:val="000000"/>
                <w:kern w:val="0"/>
                <w:u w:val="single" w:color="000000"/>
              </w:rPr>
            </w:pPr>
            <w:del w:id="1634"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35" w:author="ashiya" w:date="2020-07-14T11:00:00Z"/>
                <w:rFonts w:ascii="ＭＳ ゴシック" w:eastAsia="ＭＳ ゴシック" w:hAnsi="ＭＳ ゴシック"/>
                <w:color w:val="000000"/>
                <w:spacing w:val="16"/>
                <w:kern w:val="0"/>
              </w:rPr>
            </w:pPr>
            <w:del w:id="1636" w:author="ashiya" w:date="2020-07-14T11:00:00Z">
              <w:r w:rsidDel="002530D4">
                <w:rPr>
                  <w:rFonts w:ascii="ＭＳ ゴシック" w:eastAsia="ＭＳ ゴシック" w:hAnsi="ＭＳ ゴシック" w:hint="eastAsia"/>
                  <w:color w:val="000000"/>
                  <w:kern w:val="0"/>
                </w:rPr>
                <w:delText xml:space="preserve">      　（ロ）最近３か月間の売上高等の実績見込み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37" w:author="ashiya" w:date="2020-07-14T11:00:00Z"/>
                <w:rFonts w:ascii="ＭＳ ゴシック" w:eastAsia="ＭＳ ゴシック" w:hAnsi="ＭＳ ゴシック"/>
                <w:color w:val="000000"/>
                <w:spacing w:val="16"/>
                <w:kern w:val="0"/>
              </w:rPr>
            </w:pPr>
            <w:del w:id="163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Ｂ－（Ａ＋Ｄ）</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主たる業種の</w:delText>
              </w:r>
              <w:r w:rsidDel="002530D4">
                <w:rPr>
                  <w:rFonts w:ascii="ＭＳ ゴシック" w:eastAsia="ＭＳ ゴシック" w:hAnsi="ＭＳ ゴシック" w:hint="eastAsia"/>
                  <w:color w:val="000000"/>
                  <w:kern w:val="0"/>
                  <w:u w:val="single" w:color="000000"/>
                </w:rPr>
                <w:delText>減少率        ％（実績見込み）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39" w:author="ashiya" w:date="2020-07-14T11:00:00Z"/>
                <w:rFonts w:ascii="ＭＳ ゴシック" w:eastAsia="ＭＳ ゴシック" w:hAnsi="ＭＳ ゴシック"/>
                <w:color w:val="000000"/>
                <w:spacing w:val="16"/>
                <w:kern w:val="0"/>
              </w:rPr>
            </w:pPr>
            <w:del w:id="1640" w:author="ashiya" w:date="2020-07-14T11:00:00Z">
              <w:r w:rsidDel="002530D4">
                <w:rPr>
                  <w:rFonts w:ascii="ＭＳ ゴシック" w:eastAsia="ＭＳ ゴシック" w:hAnsi="ＭＳ ゴシック" w:hint="eastAsia"/>
                  <w:color w:val="000000"/>
                  <w:kern w:val="0"/>
                </w:rPr>
                <w:delText xml:space="preserve">       　　　　　  Ｂ　　　　 ×100　　　　</w:delText>
              </w:r>
              <w:r w:rsidDel="002530D4">
                <w:rPr>
                  <w:rFonts w:ascii="ＭＳ ゴシック" w:eastAsia="ＭＳ ゴシック" w:hAnsi="ＭＳ ゴシック" w:hint="eastAsia"/>
                  <w:color w:val="000000"/>
                  <w:kern w:val="0"/>
                  <w:u w:val="single"/>
                </w:rPr>
                <w:delText>全体の</w:delText>
              </w:r>
              <w:r w:rsidDel="002530D4">
                <w:rPr>
                  <w:rFonts w:ascii="ＭＳ ゴシック" w:eastAsia="ＭＳ ゴシック" w:hAnsi="ＭＳ ゴシック" w:hint="eastAsia"/>
                  <w:color w:val="000000"/>
                  <w:kern w:val="0"/>
                  <w:u w:val="single" w:color="000000"/>
                </w:rPr>
                <w:delText>減少率　　　　　　　％（実績見込み）</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41" w:author="ashiya" w:date="2020-07-14T11:00:00Z"/>
                <w:rFonts w:ascii="ＭＳ ゴシック" w:eastAsia="ＭＳ ゴシック" w:hAnsi="ＭＳ ゴシック"/>
                <w:color w:val="000000"/>
                <w:spacing w:val="16"/>
                <w:kern w:val="0"/>
              </w:rPr>
            </w:pPr>
            <w:del w:id="1642" w:author="ashiya" w:date="2020-07-14T11:00:00Z">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43" w:author="ashiya" w:date="2020-07-14T11:00:00Z"/>
                <w:rFonts w:ascii="ＭＳ ゴシック" w:eastAsia="ＭＳ ゴシック" w:hAnsi="ＭＳ ゴシック"/>
                <w:color w:val="000000"/>
                <w:spacing w:val="16"/>
                <w:kern w:val="0"/>
              </w:rPr>
            </w:pPr>
            <w:del w:id="1644" w:author="ashiya" w:date="2020-07-14T11:00:00Z">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kern w:val="0"/>
                </w:rPr>
                <w:delText xml:space="preserve">        　Ｄ：Ａの期間後２か月間の見込み売上高等</w:delText>
              </w:r>
            </w:del>
          </w:p>
          <w:p w:rsidR="00550E53" w:rsidDel="002530D4" w:rsidRDefault="00A179F0">
            <w:pPr>
              <w:suppressAutoHyphens/>
              <w:kinsoku w:val="0"/>
              <w:wordWrap w:val="0"/>
              <w:overflowPunct w:val="0"/>
              <w:autoSpaceDE w:val="0"/>
              <w:autoSpaceDN w:val="0"/>
              <w:adjustRightInd w:val="0"/>
              <w:spacing w:line="240" w:lineRule="exact"/>
              <w:jc w:val="left"/>
              <w:textAlignment w:val="baseline"/>
              <w:rPr>
                <w:del w:id="1645" w:author="ashiya" w:date="2020-07-14T11:00:00Z"/>
                <w:rFonts w:ascii="ＭＳ ゴシック" w:eastAsia="ＭＳ ゴシック" w:hAnsi="ＭＳ ゴシック"/>
                <w:color w:val="000000"/>
                <w:kern w:val="0"/>
              </w:rPr>
            </w:pPr>
            <w:del w:id="1646"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主たる業種の売上高等　</w:delText>
              </w:r>
              <w:r w:rsidDel="002530D4">
                <w:rPr>
                  <w:rFonts w:ascii="ＭＳ ゴシック" w:eastAsia="ＭＳ ゴシック" w:hAnsi="ＭＳ ゴシック" w:hint="eastAsia"/>
                  <w:color w:val="000000"/>
                  <w:kern w:val="0"/>
                  <w:u w:val="single" w:color="000000"/>
                </w:rPr>
                <w:delText xml:space="preserve">　　　　　　円</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tabs>
                <w:tab w:val="center" w:pos="4767"/>
              </w:tabs>
              <w:suppressAutoHyphens/>
              <w:kinsoku w:val="0"/>
              <w:wordWrap w:val="0"/>
              <w:overflowPunct w:val="0"/>
              <w:autoSpaceDE w:val="0"/>
              <w:autoSpaceDN w:val="0"/>
              <w:adjustRightInd w:val="0"/>
              <w:spacing w:line="240" w:lineRule="exact"/>
              <w:jc w:val="left"/>
              <w:textAlignment w:val="baseline"/>
              <w:rPr>
                <w:del w:id="1647" w:author="ashiya" w:date="2020-07-14T11:00:00Z"/>
                <w:rFonts w:ascii="ＭＳ ゴシック" w:eastAsia="ＭＳ ゴシック" w:hAnsi="ＭＳ ゴシック"/>
                <w:color w:val="000000"/>
                <w:kern w:val="0"/>
                <w:u w:val="single" w:color="000000"/>
              </w:rPr>
            </w:pPr>
            <w:del w:id="1648" w:author="ashiya" w:date="2020-07-14T11:00:00Z">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rPr>
                <w:delText xml:space="preserve">全体の売上高等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550E53">
            <w:pPr>
              <w:tabs>
                <w:tab w:val="center" w:pos="4767"/>
              </w:tabs>
              <w:suppressAutoHyphens/>
              <w:kinsoku w:val="0"/>
              <w:wordWrap w:val="0"/>
              <w:overflowPunct w:val="0"/>
              <w:autoSpaceDE w:val="0"/>
              <w:autoSpaceDN w:val="0"/>
              <w:adjustRightInd w:val="0"/>
              <w:spacing w:line="240" w:lineRule="exact"/>
              <w:jc w:val="left"/>
              <w:textAlignment w:val="baseline"/>
              <w:rPr>
                <w:del w:id="1649" w:author="ashiya" w:date="2020-07-14T11:00:00Z"/>
                <w:rFonts w:ascii="ＭＳ ゴシック" w:eastAsia="ＭＳ ゴシック" w:hAnsi="ＭＳ ゴシック"/>
                <w:color w:val="000000"/>
                <w:spacing w:val="16"/>
                <w:kern w:val="0"/>
              </w:rPr>
            </w:pPr>
          </w:p>
        </w:tc>
      </w:tr>
    </w:tbl>
    <w:p w:rsidR="00550E53" w:rsidDel="002530D4" w:rsidRDefault="00A179F0" w:rsidP="00A179F0">
      <w:pPr>
        <w:suppressAutoHyphens/>
        <w:wordWrap w:val="0"/>
        <w:spacing w:line="240" w:lineRule="exact"/>
        <w:ind w:left="709" w:hanging="709"/>
        <w:jc w:val="left"/>
        <w:textAlignment w:val="baseline"/>
        <w:rPr>
          <w:del w:id="1650" w:author="ashiya" w:date="2020-07-14T11:00:00Z"/>
          <w:rFonts w:ascii="ＭＳ ゴシック" w:eastAsia="ＭＳ ゴシック" w:hAnsi="ＭＳ ゴシック"/>
          <w:color w:val="000000"/>
          <w:kern w:val="0"/>
        </w:rPr>
      </w:pPr>
      <w:del w:id="1651" w:author="ashiya" w:date="2020-07-14T11:00:00Z">
        <w:r w:rsidDel="002530D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2530D4" w:rsidRDefault="00A179F0">
      <w:pPr>
        <w:suppressAutoHyphens/>
        <w:wordWrap w:val="0"/>
        <w:spacing w:line="240" w:lineRule="exact"/>
        <w:ind w:left="709" w:hanging="709"/>
        <w:jc w:val="left"/>
        <w:textAlignment w:val="baseline"/>
        <w:rPr>
          <w:del w:id="1652" w:author="ashiya" w:date="2020-07-14T11:00:00Z"/>
          <w:rFonts w:ascii="ＭＳ ゴシック" w:eastAsia="ＭＳ ゴシック" w:hAnsi="ＭＳ ゴシック"/>
          <w:color w:val="000000"/>
          <w:kern w:val="0"/>
        </w:rPr>
      </w:pPr>
      <w:del w:id="1653" w:author="ashiya" w:date="2020-07-14T11:00:00Z">
        <w:r w:rsidDel="002530D4">
          <w:rPr>
            <w:rFonts w:ascii="ＭＳ ゴシック" w:eastAsia="ＭＳ ゴシック" w:hAnsi="ＭＳ ゴシック" w:hint="eastAsia"/>
            <w:color w:val="000000"/>
            <w:kern w:val="0"/>
          </w:rPr>
          <w:delText>（注２）○○○には、主たる事業が属する業種</w:delText>
        </w:r>
        <w:r w:rsidDel="002530D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2530D4" w:rsidRDefault="00A179F0">
      <w:pPr>
        <w:suppressAutoHyphens/>
        <w:wordWrap w:val="0"/>
        <w:spacing w:line="240" w:lineRule="exact"/>
        <w:ind w:left="862" w:hanging="862"/>
        <w:jc w:val="left"/>
        <w:textAlignment w:val="baseline"/>
        <w:rPr>
          <w:del w:id="1654" w:author="ashiya" w:date="2020-07-14T11:00:00Z"/>
          <w:rFonts w:ascii="ＭＳ ゴシック" w:eastAsia="ＭＳ ゴシック" w:hAnsi="ＭＳ ゴシック"/>
          <w:color w:val="000000"/>
          <w:kern w:val="0"/>
        </w:rPr>
      </w:pPr>
      <w:del w:id="1655" w:author="ashiya" w:date="2020-07-14T11:00:00Z">
        <w:r w:rsidDel="002530D4">
          <w:rPr>
            <w:rFonts w:ascii="ＭＳ ゴシック" w:eastAsia="ＭＳ ゴシック" w:hAnsi="ＭＳ ゴシック" w:hint="eastAsia"/>
            <w:color w:val="000000"/>
            <w:kern w:val="0"/>
          </w:rPr>
          <w:delText>（注３）○○○○には、「販売数量の減少」又は「売上高の減少」等を入れる。</w:delText>
        </w:r>
      </w:del>
    </w:p>
    <w:p w:rsidR="00550E53" w:rsidDel="002530D4" w:rsidRDefault="00A179F0">
      <w:pPr>
        <w:suppressAutoHyphens/>
        <w:wordWrap w:val="0"/>
        <w:spacing w:line="240" w:lineRule="exact"/>
        <w:ind w:left="1230" w:hanging="1230"/>
        <w:jc w:val="left"/>
        <w:textAlignment w:val="baseline"/>
        <w:rPr>
          <w:del w:id="1656" w:author="ashiya" w:date="2020-07-14T11:00:00Z"/>
          <w:rFonts w:ascii="ＭＳ ゴシック" w:eastAsia="ＭＳ ゴシック" w:hAnsi="ＭＳ ゴシック"/>
          <w:color w:val="000000"/>
          <w:spacing w:val="16"/>
          <w:kern w:val="0"/>
        </w:rPr>
      </w:pPr>
      <w:del w:id="1657"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wordWrap w:val="0"/>
        <w:spacing w:line="240" w:lineRule="exact"/>
        <w:jc w:val="left"/>
        <w:textAlignment w:val="baseline"/>
        <w:rPr>
          <w:del w:id="1658" w:author="ashiya" w:date="2020-07-14T11:00:00Z"/>
          <w:rFonts w:ascii="ＭＳ ゴシック" w:eastAsia="ＭＳ ゴシック" w:hAnsi="ＭＳ ゴシック"/>
          <w:color w:val="000000"/>
          <w:spacing w:val="16"/>
          <w:kern w:val="0"/>
        </w:rPr>
      </w:pPr>
      <w:del w:id="1659"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wordWrap w:val="0"/>
        <w:spacing w:line="240" w:lineRule="exact"/>
        <w:ind w:left="492" w:hanging="492"/>
        <w:jc w:val="left"/>
        <w:textAlignment w:val="baseline"/>
        <w:rPr>
          <w:del w:id="1660" w:author="ashiya" w:date="2020-07-14T11:00:00Z"/>
          <w:rFonts w:ascii="ＭＳ ゴシック" w:eastAsia="ＭＳ ゴシック" w:hAnsi="ＭＳ ゴシック"/>
          <w:sz w:val="24"/>
        </w:rPr>
      </w:pPr>
      <w:del w:id="1661"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2530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662"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663" w:author="ashiya" w:date="2020-07-14T11:00:00Z"/>
                <w:rFonts w:ascii="ＭＳ ゴシック" w:hAnsi="ＭＳ ゴシック"/>
              </w:rPr>
            </w:pPr>
            <w:del w:id="1664"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665"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666"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667"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668" w:author="ashiya" w:date="2020-07-14T11:00:00Z"/>
                <w:rFonts w:ascii="ＭＳ ゴシック" w:hAnsi="ＭＳ ゴシック"/>
              </w:rPr>
            </w:pPr>
          </w:p>
        </w:tc>
      </w:tr>
      <w:tr w:rsidR="00550E53" w:rsidDel="002530D4">
        <w:trPr>
          <w:trHeight w:val="273"/>
          <w:del w:id="1669"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670"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671"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672" w:author="ashiya" w:date="2020-07-14T11:00:00Z"/>
                <w:rFonts w:ascii="ＭＳ ゴシック" w:hAnsi="ＭＳ ゴシック"/>
              </w:rPr>
            </w:pPr>
          </w:p>
        </w:tc>
      </w:tr>
    </w:tbl>
    <w:p w:rsidR="00550E53" w:rsidDel="002530D4" w:rsidRDefault="00A179F0">
      <w:pPr>
        <w:suppressAutoHyphens/>
        <w:kinsoku w:val="0"/>
        <w:wordWrap w:val="0"/>
        <w:autoSpaceDE w:val="0"/>
        <w:autoSpaceDN w:val="0"/>
        <w:spacing w:line="366" w:lineRule="atLeast"/>
        <w:jc w:val="left"/>
        <w:rPr>
          <w:del w:id="1673" w:author="ashiya" w:date="2020-07-14T11:00:00Z"/>
          <w:rFonts w:ascii="ＭＳ ゴシック" w:eastAsia="ＭＳ ゴシック" w:hAnsi="ＭＳ ゴシック"/>
          <w:sz w:val="24"/>
        </w:rPr>
      </w:pPr>
      <w:del w:id="1674" w:author="ashiya" w:date="2020-07-14T11:00:00Z">
        <w:r w:rsidDel="002530D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1675"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40" w:lineRule="exact"/>
              <w:jc w:val="center"/>
              <w:textAlignment w:val="baseline"/>
              <w:rPr>
                <w:del w:id="1676" w:author="ashiya" w:date="2020-07-14T11:00:00Z"/>
                <w:rFonts w:ascii="ＭＳ ゴシック" w:eastAsia="ＭＳ ゴシック" w:hAnsi="ＭＳ ゴシック"/>
                <w:color w:val="000000"/>
                <w:kern w:val="0"/>
              </w:rPr>
            </w:pPr>
            <w:del w:id="1677"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678" w:author="ashiya" w:date="2020-07-14T11:00:00Z"/>
                <w:rFonts w:ascii="ＭＳ ゴシック" w:eastAsia="ＭＳ ゴシック" w:hAnsi="ＭＳ ゴシック"/>
                <w:color w:val="000000"/>
                <w:spacing w:val="16"/>
                <w:kern w:val="0"/>
              </w:rPr>
            </w:pPr>
            <w:del w:id="167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680" w:author="ashiya" w:date="2020-07-14T11:00:00Z"/>
                <w:rFonts w:ascii="ＭＳ ゴシック" w:eastAsia="ＭＳ ゴシック" w:hAnsi="ＭＳ ゴシック"/>
                <w:color w:val="000000"/>
                <w:spacing w:val="16"/>
                <w:kern w:val="0"/>
              </w:rPr>
            </w:pPr>
            <w:del w:id="168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682" w:author="ashiya" w:date="2020-07-14T11:00:00Z"/>
                <w:rFonts w:ascii="ＭＳ ゴシック" w:eastAsia="ＭＳ ゴシック" w:hAnsi="ＭＳ ゴシック"/>
                <w:color w:val="000000"/>
                <w:spacing w:val="16"/>
                <w:kern w:val="0"/>
              </w:rPr>
            </w:pPr>
            <w:del w:id="168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684" w:author="ashiya" w:date="2020-07-14T11:00:00Z"/>
                <w:rFonts w:ascii="ＭＳ ゴシック" w:eastAsia="ＭＳ ゴシック" w:hAnsi="ＭＳ ゴシック"/>
                <w:color w:val="000000"/>
                <w:spacing w:val="16"/>
                <w:kern w:val="0"/>
              </w:rPr>
            </w:pPr>
            <w:del w:id="168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686" w:author="ashiya" w:date="2020-07-14T11:00:00Z"/>
                <w:rFonts w:ascii="ＭＳ ゴシック" w:eastAsia="ＭＳ ゴシック" w:hAnsi="ＭＳ ゴシック"/>
                <w:color w:val="000000"/>
                <w:spacing w:val="16"/>
                <w:kern w:val="0"/>
              </w:rPr>
            </w:pPr>
            <w:del w:id="168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688" w:author="ashiya" w:date="2020-07-14T11:00:00Z"/>
                <w:rFonts w:ascii="ＭＳ ゴシック" w:eastAsia="ＭＳ ゴシック" w:hAnsi="ＭＳ ゴシック"/>
                <w:color w:val="000000"/>
                <w:spacing w:val="16"/>
                <w:kern w:val="0"/>
              </w:rPr>
            </w:pPr>
            <w:del w:id="1689"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Theme="majorEastAsia" w:eastAsiaTheme="majorEastAsia" w:hAnsiTheme="majorEastAsia" w:hint="eastAsia"/>
                  <w:color w:val="000000"/>
                  <w:kern w:val="0"/>
                </w:rPr>
                <w:delText>表に</w:delText>
              </w:r>
              <w:r w:rsidDel="002530D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7"/>
              <w:spacing w:line="240" w:lineRule="exact"/>
              <w:rPr>
                <w:del w:id="1690" w:author="ashiya" w:date="2020-07-14T11:00:00Z"/>
              </w:rPr>
            </w:pPr>
            <w:del w:id="1691" w:author="ashiya" w:date="2020-07-14T11:00:00Z">
              <w:r w:rsidDel="002530D4">
                <w:rPr>
                  <w:rFonts w:hint="eastAsia"/>
                </w:rPr>
                <w:delText>記</w:delText>
              </w:r>
            </w:del>
          </w:p>
          <w:p w:rsidR="00550E53" w:rsidDel="002530D4" w:rsidRDefault="00A179F0">
            <w:pPr>
              <w:pStyle w:val="af9"/>
              <w:spacing w:line="240" w:lineRule="exact"/>
              <w:jc w:val="left"/>
              <w:rPr>
                <w:del w:id="1692" w:author="ashiya" w:date="2020-07-14T11:00:00Z"/>
              </w:rPr>
            </w:pPr>
            <w:del w:id="1693" w:author="ashiya" w:date="2020-07-14T11:00:00Z">
              <w:r w:rsidDel="002530D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2530D4">
              <w:trPr>
                <w:trHeight w:val="359"/>
                <w:del w:id="1694" w:author="ashiya" w:date="2020-07-14T11:00:00Z"/>
              </w:trPr>
              <w:tc>
                <w:tcPr>
                  <w:tcW w:w="3188"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overflowPunct w:val="0"/>
                    <w:autoSpaceDE w:val="0"/>
                    <w:autoSpaceDN w:val="0"/>
                    <w:adjustRightInd w:val="0"/>
                    <w:spacing w:line="240" w:lineRule="exact"/>
                    <w:jc w:val="center"/>
                    <w:textAlignment w:val="baseline"/>
                    <w:rPr>
                      <w:del w:id="1695" w:author="ashiya" w:date="2020-07-14T11:00:00Z"/>
                      <w:rFonts w:ascii="ＭＳ ゴシック" w:eastAsia="ＭＳ ゴシック" w:hAnsi="ＭＳ ゴシック"/>
                      <w:color w:val="000000"/>
                      <w:spacing w:val="16"/>
                      <w:kern w:val="0"/>
                    </w:rPr>
                  </w:pPr>
                </w:p>
              </w:tc>
              <w:tc>
                <w:tcPr>
                  <w:tcW w:w="3190" w:type="dxa"/>
                  <w:tcBorders>
                    <w:left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696"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697" w:author="ashiya" w:date="2020-07-14T11:00:00Z"/>
                      <w:rFonts w:ascii="ＭＳ ゴシック" w:eastAsia="ＭＳ ゴシック" w:hAnsi="ＭＳ ゴシック"/>
                      <w:color w:val="000000"/>
                      <w:spacing w:val="16"/>
                      <w:kern w:val="0"/>
                    </w:rPr>
                  </w:pPr>
                </w:p>
              </w:tc>
            </w:tr>
            <w:tr w:rsidR="00550E53" w:rsidDel="002530D4">
              <w:trPr>
                <w:trHeight w:val="375"/>
                <w:del w:id="1698" w:author="ashiya" w:date="2020-07-14T11:00:00Z"/>
              </w:trPr>
              <w:tc>
                <w:tcPr>
                  <w:tcW w:w="3188" w:type="dxa"/>
                  <w:tcBorders>
                    <w:top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699"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700"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701"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overflowPunct w:val="0"/>
              <w:autoSpaceDE w:val="0"/>
              <w:autoSpaceDN w:val="0"/>
              <w:adjustRightInd w:val="0"/>
              <w:spacing w:line="220" w:lineRule="exact"/>
              <w:ind w:leftChars="41" w:left="88" w:hangingChars="1" w:hanging="2"/>
              <w:jc w:val="left"/>
              <w:textAlignment w:val="baseline"/>
              <w:rPr>
                <w:del w:id="1702" w:author="ashiya" w:date="2020-07-14T11:00:00Z"/>
                <w:rFonts w:ascii="ＭＳ ゴシック" w:eastAsia="ＭＳ ゴシック" w:hAnsi="ＭＳ ゴシック"/>
                <w:color w:val="000000"/>
                <w:spacing w:val="16"/>
                <w:kern w:val="0"/>
              </w:rPr>
            </w:pPr>
            <w:del w:id="1703" w:author="ashiya" w:date="2020-07-14T11:00:00Z">
              <w:r w:rsidDel="002530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704"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05" w:author="ashiya" w:date="2020-07-14T11:00:00Z"/>
                <w:rFonts w:ascii="ＭＳ ゴシック" w:eastAsia="ＭＳ ゴシック" w:hAnsi="ＭＳ ゴシック"/>
                <w:color w:val="000000"/>
                <w:spacing w:val="16"/>
                <w:kern w:val="0"/>
              </w:rPr>
            </w:pPr>
            <w:del w:id="1706" w:author="ashiya" w:date="2020-07-14T11:00:00Z">
              <w:r w:rsidDel="002530D4">
                <w:rPr>
                  <w:rFonts w:ascii="ＭＳ ゴシック" w:eastAsia="ＭＳ ゴシック" w:hAnsi="ＭＳ ゴシック" w:hint="eastAsia"/>
                  <w:color w:val="000000"/>
                  <w:kern w:val="0"/>
                </w:rPr>
                <w:delText>売上高等</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07" w:author="ashiya" w:date="2020-07-14T11:00:00Z"/>
                <w:rFonts w:ascii="ＭＳ ゴシック" w:eastAsia="ＭＳ ゴシック" w:hAnsi="ＭＳ ゴシック"/>
                <w:color w:val="000000"/>
                <w:spacing w:val="16"/>
                <w:kern w:val="0"/>
              </w:rPr>
            </w:pPr>
            <w:del w:id="1708" w:author="ashiya" w:date="2020-07-14T11:00:00Z">
              <w:r w:rsidDel="002530D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09" w:author="ashiya" w:date="2020-07-14T11:00:00Z"/>
                <w:rFonts w:ascii="ＭＳ ゴシック" w:eastAsia="ＭＳ ゴシック" w:hAnsi="ＭＳ ゴシック"/>
                <w:color w:val="000000"/>
                <w:spacing w:val="16"/>
                <w:kern w:val="0"/>
              </w:rPr>
            </w:pPr>
            <w:del w:id="171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Ｃ－Ａ</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11" w:author="ashiya" w:date="2020-07-14T11:00:00Z"/>
                <w:rFonts w:ascii="ＭＳ ゴシック" w:eastAsia="ＭＳ ゴシック" w:hAnsi="ＭＳ ゴシック"/>
                <w:color w:val="000000"/>
                <w:spacing w:val="16"/>
                <w:kern w:val="0"/>
              </w:rPr>
            </w:pPr>
            <w:del w:id="171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Ｄ＋Ｅ</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wordWrap w:val="0"/>
              <w:overflowPunct w:val="0"/>
              <w:autoSpaceDE w:val="0"/>
              <w:autoSpaceDN w:val="0"/>
              <w:adjustRightInd w:val="0"/>
              <w:spacing w:line="274" w:lineRule="atLeast"/>
              <w:ind w:leftChars="153" w:left="321"/>
              <w:jc w:val="left"/>
              <w:textAlignment w:val="baseline"/>
              <w:rPr>
                <w:del w:id="1713" w:author="ashiya" w:date="2020-07-14T11:00:00Z"/>
                <w:rFonts w:ascii="ＭＳ ゴシック" w:eastAsia="ＭＳ ゴシック" w:hAnsi="ＭＳ ゴシック"/>
                <w:color w:val="000000"/>
                <w:spacing w:val="16"/>
                <w:kern w:val="0"/>
              </w:rPr>
            </w:pPr>
            <w:del w:id="1714" w:author="ashiya" w:date="2020-07-14T11:00:00Z">
              <w:r w:rsidDel="002530D4">
                <w:rPr>
                  <w:rFonts w:ascii="ＭＳ ゴシック" w:eastAsia="ＭＳ ゴシック" w:hAnsi="ＭＳ ゴシック" w:hint="eastAsia"/>
                  <w:color w:val="000000"/>
                  <w:kern w:val="0"/>
                </w:rPr>
                <w:delText>Ａ：申込時点における最近１か月間の指定業種に属する事業の売上高等</w:delText>
              </w:r>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 xml:space="preserve">　　　　　　　　</w:delText>
              </w:r>
              <w:r w:rsidDel="002530D4">
                <w:rPr>
                  <w:rFonts w:ascii="ＭＳ ゴシック" w:eastAsia="ＭＳ ゴシック" w:hAnsi="ＭＳ ゴシック" w:hint="eastAsia"/>
                  <w:color w:val="000000"/>
                  <w:spacing w:val="16"/>
                  <w:kern w:val="0"/>
                </w:rPr>
                <w:delText>円</w:delText>
              </w:r>
            </w:del>
          </w:p>
          <w:p w:rsidR="00550E53" w:rsidDel="002530D4" w:rsidRDefault="00A179F0">
            <w:pPr>
              <w:suppressAutoHyphens/>
              <w:kinsoku w:val="0"/>
              <w:wordWrap w:val="0"/>
              <w:overflowPunct w:val="0"/>
              <w:autoSpaceDE w:val="0"/>
              <w:autoSpaceDN w:val="0"/>
              <w:adjustRightInd w:val="0"/>
              <w:spacing w:line="274" w:lineRule="atLeast"/>
              <w:ind w:leftChars="153" w:left="321"/>
              <w:jc w:val="left"/>
              <w:textAlignment w:val="baseline"/>
              <w:rPr>
                <w:del w:id="1715" w:author="ashiya" w:date="2020-07-14T11:00:00Z"/>
                <w:rFonts w:ascii="ＭＳ ゴシック" w:eastAsia="ＭＳ ゴシック" w:hAnsi="ＭＳ ゴシック"/>
                <w:color w:val="000000"/>
                <w:spacing w:val="16"/>
                <w:kern w:val="0"/>
              </w:rPr>
            </w:pPr>
            <w:del w:id="1716" w:author="ashiya" w:date="2020-07-14T11:00:00Z">
              <w:r w:rsidDel="002530D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2530D4">
                <w:rPr>
                  <w:rFonts w:ascii="ＭＳ ゴシック" w:eastAsia="ＭＳ ゴシック" w:hAnsi="ＭＳ ゴシック" w:hint="eastAsia"/>
                  <w:color w:val="000000"/>
                  <w:spacing w:val="16"/>
                  <w:kern w:val="0"/>
                  <w:u w:val="single"/>
                </w:rPr>
                <w:delText xml:space="preserve">　　　　　　　　</w:delText>
              </w:r>
              <w:r w:rsidDel="002530D4">
                <w:rPr>
                  <w:rFonts w:ascii="ＭＳ ゴシック" w:eastAsia="ＭＳ ゴシック" w:hAnsi="ＭＳ ゴシック" w:hint="eastAsia"/>
                  <w:color w:val="000000"/>
                  <w:spacing w:val="16"/>
                  <w:kern w:val="0"/>
                </w:rPr>
                <w:delText>円</w:delText>
              </w:r>
            </w:del>
          </w:p>
          <w:p w:rsidR="00550E53" w:rsidDel="002530D4" w:rsidRDefault="00A179F0">
            <w:pPr>
              <w:suppressAutoHyphens/>
              <w:kinsoku w:val="0"/>
              <w:wordWrap w:val="0"/>
              <w:overflowPunct w:val="0"/>
              <w:autoSpaceDE w:val="0"/>
              <w:autoSpaceDN w:val="0"/>
              <w:adjustRightInd w:val="0"/>
              <w:spacing w:line="274" w:lineRule="atLeast"/>
              <w:ind w:leftChars="153" w:left="321"/>
              <w:jc w:val="left"/>
              <w:textAlignment w:val="baseline"/>
              <w:rPr>
                <w:del w:id="1717" w:author="ashiya" w:date="2020-07-14T11:00:00Z"/>
                <w:rFonts w:ascii="ＭＳ ゴシック" w:eastAsia="ＭＳ ゴシック" w:hAnsi="ＭＳ ゴシック"/>
                <w:color w:val="000000"/>
                <w:spacing w:val="16"/>
                <w:kern w:val="0"/>
              </w:rPr>
            </w:pPr>
            <w:del w:id="1718" w:author="ashiya" w:date="2020-07-14T11:00:00Z">
              <w:r w:rsidDel="002530D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2530D4">
                <w:rPr>
                  <w:rFonts w:ascii="ＭＳ ゴシック" w:eastAsia="ＭＳ ゴシック" w:hAnsi="ＭＳ ゴシック" w:hint="eastAsia"/>
                  <w:color w:val="000000"/>
                  <w:spacing w:val="16"/>
                  <w:kern w:val="0"/>
                  <w:u w:val="single"/>
                </w:rPr>
                <w:delText xml:space="preserve">　　　　　　　　</w:delText>
              </w:r>
              <w:r w:rsidDel="002530D4">
                <w:rPr>
                  <w:rFonts w:ascii="ＭＳ ゴシック" w:eastAsia="ＭＳ ゴシック" w:hAnsi="ＭＳ ゴシック" w:hint="eastAsia"/>
                  <w:color w:val="000000"/>
                  <w:spacing w:val="16"/>
                  <w:kern w:val="0"/>
                </w:rPr>
                <w:delText>円</w:delText>
              </w:r>
            </w:del>
          </w:p>
          <w:p w:rsidR="00550E53" w:rsidDel="002530D4"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del w:id="1719" w:author="ashiya" w:date="2020-07-14T11:00:00Z"/>
                <w:rFonts w:ascii="ＭＳ ゴシック" w:eastAsia="ＭＳ ゴシック" w:hAnsi="ＭＳ ゴシック"/>
                <w:color w:val="000000"/>
                <w:spacing w:val="16"/>
                <w:kern w:val="0"/>
                <w:u w:val="single"/>
              </w:rPr>
            </w:pPr>
            <w:del w:id="1720" w:author="ashiya" w:date="2020-07-14T11:00:00Z">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Ａ＋Ｂ</w:delText>
              </w:r>
            </w:del>
          </w:p>
          <w:p w:rsidR="00550E53" w:rsidDel="002530D4"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del w:id="1721" w:author="ashiya" w:date="2020-07-14T11:00:00Z"/>
                <w:rFonts w:ascii="ＭＳ ゴシック" w:eastAsia="ＭＳ ゴシック" w:hAnsi="ＭＳ ゴシック"/>
                <w:color w:val="000000"/>
                <w:spacing w:val="16"/>
                <w:kern w:val="0"/>
              </w:rPr>
            </w:pPr>
            <w:del w:id="1722" w:author="ashiya" w:date="2020-07-14T11:00:00Z">
              <w:r w:rsidDel="002530D4">
                <w:rPr>
                  <w:rFonts w:ascii="ＭＳ ゴシック" w:eastAsia="ＭＳ ゴシック" w:hAnsi="ＭＳ ゴシック" w:hint="eastAsia"/>
                  <w:color w:val="000000"/>
                  <w:spacing w:val="16"/>
                  <w:kern w:val="0"/>
                </w:rPr>
                <w:delText xml:space="preserve">　　　　　３</w:delText>
              </w:r>
            </w:del>
          </w:p>
          <w:p w:rsidR="00550E53" w:rsidDel="002530D4" w:rsidRDefault="00A179F0">
            <w:pPr>
              <w:suppressAutoHyphens/>
              <w:kinsoku w:val="0"/>
              <w:wordWrap w:val="0"/>
              <w:overflowPunct w:val="0"/>
              <w:autoSpaceDE w:val="0"/>
              <w:autoSpaceDN w:val="0"/>
              <w:adjustRightInd w:val="0"/>
              <w:spacing w:line="274" w:lineRule="atLeast"/>
              <w:ind w:leftChars="153" w:left="321"/>
              <w:jc w:val="left"/>
              <w:textAlignment w:val="baseline"/>
              <w:rPr>
                <w:del w:id="1723" w:author="ashiya" w:date="2020-07-14T11:00:00Z"/>
                <w:rFonts w:ascii="ＭＳ ゴシック" w:eastAsia="ＭＳ ゴシック" w:hAnsi="ＭＳ ゴシック"/>
                <w:color w:val="000000"/>
                <w:spacing w:val="16"/>
                <w:kern w:val="0"/>
              </w:rPr>
            </w:pPr>
            <w:del w:id="1724" w:author="ashiya" w:date="2020-07-14T11:00:00Z">
              <w:r w:rsidDel="002530D4">
                <w:rPr>
                  <w:rFonts w:ascii="ＭＳ ゴシック" w:eastAsia="ＭＳ ゴシック" w:hAnsi="ＭＳ ゴシック" w:hint="eastAsia"/>
                  <w:color w:val="000000"/>
                  <w:kern w:val="0"/>
                </w:rPr>
                <w:delText xml:space="preserve">Ｄ：Ａの期間に対応する企業全体の売上高等　　　　　　　　　　　　   </w:delText>
              </w:r>
              <w:r w:rsidDel="002530D4">
                <w:rPr>
                  <w:rFonts w:ascii="ＭＳ ゴシック" w:eastAsia="ＭＳ ゴシック" w:hAnsi="ＭＳ ゴシック" w:hint="eastAsia"/>
                  <w:color w:val="000000"/>
                  <w:kern w:val="0"/>
                  <w:u w:val="single"/>
                </w:rPr>
                <w:delText xml:space="preserve">   </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wordWrap w:val="0"/>
              <w:overflowPunct w:val="0"/>
              <w:autoSpaceDE w:val="0"/>
              <w:autoSpaceDN w:val="0"/>
              <w:adjustRightInd w:val="0"/>
              <w:spacing w:line="274" w:lineRule="atLeast"/>
              <w:ind w:leftChars="153" w:left="321"/>
              <w:jc w:val="left"/>
              <w:textAlignment w:val="baseline"/>
              <w:rPr>
                <w:del w:id="1725" w:author="ashiya" w:date="2020-07-14T11:00:00Z"/>
                <w:rFonts w:ascii="ＭＳ ゴシック" w:hAnsi="ＭＳ ゴシック"/>
                <w:color w:val="000000"/>
                <w:kern w:val="0"/>
              </w:rPr>
            </w:pPr>
            <w:del w:id="1726" w:author="ashiya" w:date="2020-07-14T11:00:00Z">
              <w:r w:rsidDel="002530D4">
                <w:rPr>
                  <w:rFonts w:ascii="ＭＳ ゴシック" w:eastAsia="ＭＳ ゴシック" w:hAnsi="ＭＳ ゴシック" w:hint="eastAsia"/>
                  <w:color w:val="000000"/>
                  <w:kern w:val="0"/>
                </w:rPr>
                <w:delText xml:space="preserve">Ｅ：Ｂの期間に対応する企業全体の売上高等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wordWrap w:val="0"/>
              <w:overflowPunct w:val="0"/>
              <w:autoSpaceDE w:val="0"/>
              <w:autoSpaceDN w:val="0"/>
              <w:adjustRightInd w:val="0"/>
              <w:spacing w:line="274" w:lineRule="atLeast"/>
              <w:jc w:val="left"/>
              <w:textAlignment w:val="baseline"/>
              <w:rPr>
                <w:del w:id="172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28" w:author="ashiya" w:date="2020-07-14T11:00:00Z"/>
                <w:rFonts w:ascii="ＭＳ ゴシック" w:eastAsia="ＭＳ ゴシック" w:hAnsi="ＭＳ ゴシック"/>
                <w:color w:val="000000"/>
                <w:spacing w:val="16"/>
                <w:kern w:val="0"/>
              </w:rPr>
            </w:pPr>
            <w:del w:id="1729" w:author="ashiya" w:date="2020-07-14T11:00:00Z">
              <w:r w:rsidDel="002530D4">
                <w:rPr>
                  <w:rFonts w:ascii="ＭＳ ゴシック" w:eastAsia="ＭＳ ゴシック" w:hAnsi="ＭＳ ゴシック" w:hint="eastAsia"/>
                  <w:color w:val="000000"/>
                  <w:spacing w:val="16"/>
                  <w:kern w:val="0"/>
                </w:rPr>
                <w:delText>（２）企業全体の売上高等の減少率</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30" w:author="ashiya" w:date="2020-07-14T11:00:00Z"/>
                <w:rFonts w:ascii="ＭＳ ゴシック" w:eastAsia="ＭＳ ゴシック" w:hAnsi="ＭＳ ゴシック"/>
                <w:color w:val="000000"/>
                <w:spacing w:val="16"/>
                <w:kern w:val="0"/>
                <w:u w:val="single"/>
              </w:rPr>
            </w:pPr>
            <w:del w:id="1731" w:author="ashiya" w:date="2020-07-14T11:00:00Z">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Ｆ－Ｄ</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32" w:author="ashiya" w:date="2020-07-14T11:00:00Z"/>
                <w:rFonts w:ascii="ＭＳ ゴシック" w:eastAsia="ＭＳ ゴシック" w:hAnsi="ＭＳ ゴシック"/>
                <w:color w:val="000000"/>
                <w:spacing w:val="16"/>
                <w:kern w:val="0"/>
                <w:u w:val="single"/>
              </w:rPr>
            </w:pPr>
            <w:del w:id="1733" w:author="ashiya" w:date="2020-07-14T11:00:00Z">
              <w:r w:rsidDel="002530D4">
                <w:rPr>
                  <w:rFonts w:ascii="ＭＳ ゴシック" w:eastAsia="ＭＳ ゴシック" w:hAnsi="ＭＳ ゴシック" w:hint="eastAsia"/>
                  <w:color w:val="000000"/>
                  <w:spacing w:val="16"/>
                  <w:kern w:val="0"/>
                </w:rPr>
                <w:delText xml:space="preserve">　　　　　　Ｆ　　　×100　　　　　　　　</w:delText>
              </w:r>
              <w:r w:rsidDel="002530D4">
                <w:rPr>
                  <w:rFonts w:ascii="ＭＳ ゴシック" w:eastAsia="ＭＳ ゴシック" w:hAnsi="ＭＳ ゴシック" w:hint="eastAsia"/>
                  <w:color w:val="000000"/>
                  <w:spacing w:val="16"/>
                  <w:kern w:val="0"/>
                  <w:u w:val="single"/>
                </w:rPr>
                <w:delText>減少率　　　　％</w:delText>
              </w:r>
            </w:del>
          </w:p>
          <w:p w:rsidR="00550E53" w:rsidDel="002530D4" w:rsidRDefault="00A179F0">
            <w:pPr>
              <w:suppressAutoHyphens/>
              <w:kinsoku w:val="0"/>
              <w:wordWrap w:val="0"/>
              <w:overflowPunct w:val="0"/>
              <w:autoSpaceDE w:val="0"/>
              <w:autoSpaceDN w:val="0"/>
              <w:adjustRightInd w:val="0"/>
              <w:spacing w:line="274" w:lineRule="atLeast"/>
              <w:ind w:leftChars="153" w:left="321"/>
              <w:jc w:val="left"/>
              <w:textAlignment w:val="baseline"/>
              <w:rPr>
                <w:del w:id="1734" w:author="ashiya" w:date="2020-07-14T11:00:00Z"/>
                <w:rFonts w:ascii="ＭＳ ゴシック" w:eastAsia="ＭＳ ゴシック" w:hAnsi="ＭＳ ゴシック"/>
                <w:color w:val="000000"/>
                <w:spacing w:val="16"/>
                <w:kern w:val="0"/>
              </w:rPr>
            </w:pPr>
            <w:del w:id="1735" w:author="ashiya" w:date="2020-07-14T11:00:00Z">
              <w:r w:rsidDel="002530D4">
                <w:rPr>
                  <w:rFonts w:ascii="ＭＳ ゴシック" w:eastAsia="ＭＳ ゴシック" w:hAnsi="ＭＳ ゴシック" w:hint="eastAsia"/>
                  <w:color w:val="000000"/>
                  <w:spacing w:val="16"/>
                  <w:kern w:val="0"/>
                </w:rPr>
                <w:delText xml:space="preserve">Ｆ：最近３か月間の企業全体の売上高等の平均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36" w:author="ashiya" w:date="2020-07-14T11:00:00Z"/>
                <w:rFonts w:ascii="ＭＳ ゴシック" w:eastAsia="ＭＳ ゴシック" w:hAnsi="ＭＳ ゴシック"/>
                <w:color w:val="000000"/>
                <w:spacing w:val="16"/>
                <w:kern w:val="0"/>
                <w:u w:val="single"/>
              </w:rPr>
            </w:pPr>
            <w:del w:id="1737" w:author="ashiya" w:date="2020-07-14T11:00:00Z">
              <w:r w:rsidDel="002530D4">
                <w:rPr>
                  <w:rFonts w:ascii="ＭＳ ゴシック" w:eastAsia="ＭＳ ゴシック" w:hAnsi="ＭＳ ゴシック" w:hint="eastAsia"/>
                  <w:color w:val="000000"/>
                  <w:spacing w:val="16"/>
                  <w:kern w:val="0"/>
                </w:rPr>
                <w:delText xml:space="preserve">　　　　　</w:delText>
              </w:r>
              <w:r w:rsidDel="002530D4">
                <w:rPr>
                  <w:rFonts w:ascii="ＭＳ ゴシック" w:eastAsia="ＭＳ ゴシック" w:hAnsi="ＭＳ ゴシック" w:hint="eastAsia"/>
                  <w:color w:val="000000"/>
                  <w:spacing w:val="16"/>
                  <w:kern w:val="0"/>
                  <w:u w:val="single"/>
                </w:rPr>
                <w:delText>Ｄ＋Ｅ</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38" w:author="ashiya" w:date="2020-07-14T11:00:00Z"/>
                <w:rFonts w:ascii="ＭＳ ゴシック" w:eastAsia="ＭＳ ゴシック" w:hAnsi="ＭＳ ゴシック"/>
                <w:color w:val="000000"/>
                <w:spacing w:val="16"/>
                <w:kern w:val="0"/>
              </w:rPr>
            </w:pPr>
            <w:del w:id="1739" w:author="ashiya" w:date="2020-07-14T11:00:00Z">
              <w:r w:rsidDel="002530D4">
                <w:rPr>
                  <w:rFonts w:ascii="ＭＳ ゴシック" w:eastAsia="ＭＳ ゴシック" w:hAnsi="ＭＳ ゴシック" w:hint="eastAsia"/>
                  <w:color w:val="000000"/>
                  <w:spacing w:val="16"/>
                  <w:kern w:val="0"/>
                </w:rPr>
                <w:delText xml:space="preserve">　　　　　　３</w:delText>
              </w:r>
            </w:del>
          </w:p>
          <w:p w:rsidR="00550E53" w:rsidDel="002530D4" w:rsidRDefault="00A179F0">
            <w:pPr>
              <w:suppressAutoHyphens/>
              <w:kinsoku w:val="0"/>
              <w:wordWrap w:val="0"/>
              <w:overflowPunct w:val="0"/>
              <w:autoSpaceDE w:val="0"/>
              <w:autoSpaceDN w:val="0"/>
              <w:adjustRightInd w:val="0"/>
              <w:spacing w:line="274" w:lineRule="atLeast"/>
              <w:jc w:val="left"/>
              <w:textAlignment w:val="baseline"/>
              <w:rPr>
                <w:del w:id="1740" w:author="ashiya" w:date="2020-07-14T11:00:00Z"/>
                <w:rFonts w:ascii="ＭＳ ゴシック" w:eastAsia="ＭＳ ゴシック" w:hAnsi="ＭＳ ゴシック"/>
                <w:color w:val="000000"/>
                <w:spacing w:val="16"/>
                <w:kern w:val="0"/>
              </w:rPr>
            </w:pPr>
            <w:del w:id="1741" w:author="ashiya" w:date="2020-07-14T11:00:00Z">
              <w:r w:rsidDel="002530D4">
                <w:rPr>
                  <w:rFonts w:ascii="ＭＳ ゴシック" w:eastAsia="ＭＳ ゴシック" w:hAnsi="ＭＳ ゴシック" w:hint="eastAsia"/>
                  <w:color w:val="000000"/>
                  <w:spacing w:val="16"/>
                  <w:kern w:val="0"/>
                </w:rPr>
                <w:delText xml:space="preserve">　　　</w:delText>
              </w:r>
            </w:del>
          </w:p>
        </w:tc>
      </w:tr>
    </w:tbl>
    <w:p w:rsidR="00550E53" w:rsidDel="002530D4"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del w:id="1742"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del w:id="1743" w:author="ashiya" w:date="2020-07-14T11:00:00Z"/>
          <w:rFonts w:ascii="ＭＳ ゴシック" w:eastAsia="ＭＳ ゴシック" w:hAnsi="ＭＳ ゴシック"/>
          <w:color w:val="000000"/>
          <w:spacing w:val="16"/>
          <w:kern w:val="0"/>
        </w:rPr>
      </w:pPr>
      <w:del w:id="1744" w:author="ashiya" w:date="2020-07-14T11:00:00Z">
        <w:r w:rsidDel="002530D4">
          <w:rPr>
            <w:rFonts w:ascii="ＭＳ ゴシック" w:eastAsia="ＭＳ ゴシック" w:hAnsi="ＭＳ ゴシック" w:hint="eastAsia"/>
            <w:color w:val="000000"/>
            <w:spacing w:val="16"/>
            <w:kern w:val="0"/>
          </w:rPr>
          <w:delText>（注１）本様式は、</w:delText>
        </w:r>
        <w:r w:rsidDel="002530D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2530D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2530D4"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del w:id="1745" w:author="ashiya" w:date="2020-07-14T11:00:00Z"/>
          <w:rFonts w:ascii="ＭＳ ゴシック" w:eastAsia="ＭＳ ゴシック" w:hAnsi="ＭＳ ゴシック"/>
          <w:color w:val="000000"/>
          <w:spacing w:val="16"/>
          <w:kern w:val="0"/>
        </w:rPr>
      </w:pPr>
      <w:del w:id="1746"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spacing w:line="220" w:lineRule="exact"/>
        <w:ind w:left="1230" w:hanging="1230"/>
        <w:jc w:val="left"/>
        <w:textAlignment w:val="baseline"/>
        <w:rPr>
          <w:del w:id="1747" w:author="ashiya" w:date="2020-07-14T11:00:00Z"/>
          <w:rFonts w:ascii="ＭＳ ゴシック" w:eastAsia="ＭＳ ゴシック" w:hAnsi="ＭＳ ゴシック"/>
          <w:color w:val="000000"/>
          <w:spacing w:val="16"/>
          <w:kern w:val="0"/>
        </w:rPr>
      </w:pPr>
      <w:del w:id="1748"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spacing w:line="220" w:lineRule="exact"/>
        <w:jc w:val="left"/>
        <w:textAlignment w:val="baseline"/>
        <w:rPr>
          <w:del w:id="1749" w:author="ashiya" w:date="2020-07-14T11:00:00Z"/>
          <w:rFonts w:ascii="ＭＳ ゴシック" w:eastAsia="ＭＳ ゴシック" w:hAnsi="ＭＳ ゴシック"/>
          <w:color w:val="000000"/>
          <w:spacing w:val="16"/>
          <w:kern w:val="0"/>
        </w:rPr>
      </w:pPr>
      <w:del w:id="1750"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spacing w:line="220" w:lineRule="exact"/>
        <w:ind w:left="492" w:hanging="492"/>
        <w:jc w:val="left"/>
        <w:textAlignment w:val="baseline"/>
        <w:rPr>
          <w:del w:id="1751" w:author="ashiya" w:date="2020-07-14T11:00:00Z"/>
          <w:rFonts w:ascii="ＭＳ ゴシック" w:eastAsia="ＭＳ ゴシック" w:hAnsi="ＭＳ ゴシック"/>
          <w:color w:val="000000"/>
          <w:kern w:val="0"/>
        </w:rPr>
      </w:pPr>
      <w:del w:id="1752"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spacing w:line="220" w:lineRule="exact"/>
        <w:ind w:left="492" w:hanging="492"/>
        <w:jc w:val="left"/>
        <w:textAlignment w:val="baseline"/>
        <w:rPr>
          <w:del w:id="1753" w:author="ashiya" w:date="2020-07-14T11:00:00Z"/>
          <w:rFonts w:ascii="ＭＳ ゴシック" w:eastAsia="ＭＳ ゴシック" w:hAnsi="ＭＳ ゴシック"/>
          <w:color w:val="000000"/>
          <w:kern w:val="0"/>
        </w:rPr>
      </w:pPr>
    </w:p>
    <w:p w:rsidR="00550E53" w:rsidDel="002530D4" w:rsidRDefault="00550E53">
      <w:pPr>
        <w:suppressAutoHyphens/>
        <w:spacing w:line="220" w:lineRule="exact"/>
        <w:ind w:left="492" w:hanging="492"/>
        <w:jc w:val="left"/>
        <w:textAlignment w:val="baseline"/>
        <w:rPr>
          <w:del w:id="1754" w:author="ashiya" w:date="2020-07-14T11:00: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755"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756" w:author="ashiya" w:date="2020-07-14T11:00:00Z"/>
                <w:rFonts w:ascii="ＭＳ ゴシック" w:hAnsi="ＭＳ ゴシック"/>
              </w:rPr>
            </w:pPr>
            <w:del w:id="1757"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758"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759"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760"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761" w:author="ashiya" w:date="2020-07-14T11:00:00Z"/>
                <w:rFonts w:ascii="ＭＳ ゴシック" w:hAnsi="ＭＳ ゴシック"/>
              </w:rPr>
            </w:pPr>
          </w:p>
        </w:tc>
      </w:tr>
      <w:tr w:rsidR="00550E53" w:rsidDel="002530D4">
        <w:trPr>
          <w:trHeight w:val="273"/>
          <w:del w:id="1762"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763"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764"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765" w:author="ashiya" w:date="2020-07-14T11:00:00Z"/>
                <w:rFonts w:ascii="ＭＳ ゴシック" w:hAnsi="ＭＳ ゴシック"/>
              </w:rPr>
            </w:pPr>
          </w:p>
        </w:tc>
      </w:tr>
    </w:tbl>
    <w:p w:rsidR="00550E53" w:rsidDel="002530D4" w:rsidRDefault="00A179F0">
      <w:pPr>
        <w:suppressAutoHyphens/>
        <w:kinsoku w:val="0"/>
        <w:wordWrap w:val="0"/>
        <w:autoSpaceDE w:val="0"/>
        <w:autoSpaceDN w:val="0"/>
        <w:spacing w:line="366" w:lineRule="atLeast"/>
        <w:jc w:val="left"/>
        <w:rPr>
          <w:del w:id="1766" w:author="ashiya" w:date="2020-07-14T11:00:00Z"/>
          <w:rFonts w:ascii="ＭＳ ゴシック" w:eastAsia="ＭＳ ゴシック" w:hAnsi="ＭＳ ゴシック"/>
          <w:sz w:val="24"/>
        </w:rPr>
      </w:pPr>
      <w:del w:id="1767" w:author="ashiya" w:date="2020-07-14T11:00:00Z">
        <w:r w:rsidDel="002530D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1768"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40" w:lineRule="exact"/>
              <w:jc w:val="center"/>
              <w:textAlignment w:val="baseline"/>
              <w:rPr>
                <w:del w:id="1769" w:author="ashiya" w:date="2020-07-14T11:00:00Z"/>
                <w:rFonts w:ascii="ＭＳ ゴシック" w:eastAsia="ＭＳ ゴシック" w:hAnsi="ＭＳ ゴシック"/>
                <w:color w:val="000000"/>
                <w:kern w:val="0"/>
              </w:rPr>
            </w:pPr>
            <w:del w:id="1770"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771" w:author="ashiya" w:date="2020-07-14T11:00:00Z"/>
                <w:rFonts w:ascii="ＭＳ ゴシック" w:eastAsia="ＭＳ ゴシック" w:hAnsi="ＭＳ ゴシック"/>
                <w:color w:val="000000"/>
                <w:spacing w:val="16"/>
                <w:kern w:val="0"/>
              </w:rPr>
            </w:pPr>
            <w:del w:id="177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773" w:author="ashiya" w:date="2020-07-14T11:00:00Z"/>
                <w:rFonts w:ascii="ＭＳ ゴシック" w:eastAsia="ＭＳ ゴシック" w:hAnsi="ＭＳ ゴシック"/>
                <w:color w:val="000000"/>
                <w:spacing w:val="16"/>
                <w:kern w:val="0"/>
              </w:rPr>
            </w:pPr>
            <w:del w:id="177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775" w:author="ashiya" w:date="2020-07-14T11:00:00Z"/>
                <w:rFonts w:ascii="ＭＳ ゴシック" w:eastAsia="ＭＳ ゴシック" w:hAnsi="ＭＳ ゴシック"/>
                <w:color w:val="000000"/>
                <w:spacing w:val="16"/>
                <w:kern w:val="0"/>
              </w:rPr>
            </w:pPr>
            <w:del w:id="177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777" w:author="ashiya" w:date="2020-07-14T11:00:00Z"/>
                <w:rFonts w:ascii="ＭＳ ゴシック" w:eastAsia="ＭＳ ゴシック" w:hAnsi="ＭＳ ゴシック"/>
                <w:color w:val="000000"/>
                <w:spacing w:val="16"/>
                <w:kern w:val="0"/>
              </w:rPr>
            </w:pPr>
            <w:del w:id="177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779" w:author="ashiya" w:date="2020-07-14T11:00:00Z"/>
                <w:rFonts w:ascii="ＭＳ ゴシック" w:eastAsia="ＭＳ ゴシック" w:hAnsi="ＭＳ ゴシック"/>
                <w:color w:val="000000"/>
                <w:spacing w:val="16"/>
                <w:kern w:val="0"/>
              </w:rPr>
            </w:pPr>
            <w:del w:id="178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781" w:author="ashiya" w:date="2020-07-14T11:00:00Z"/>
                <w:rFonts w:ascii="ＭＳ ゴシック" w:eastAsia="ＭＳ ゴシック" w:hAnsi="ＭＳ ゴシック"/>
                <w:color w:val="000000"/>
                <w:spacing w:val="16"/>
                <w:kern w:val="0"/>
              </w:rPr>
            </w:pPr>
            <w:del w:id="1782"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Theme="majorEastAsia" w:eastAsiaTheme="majorEastAsia" w:hAnsiTheme="majorEastAsia" w:hint="eastAsia"/>
                  <w:color w:val="000000"/>
                  <w:kern w:val="0"/>
                </w:rPr>
                <w:delText>表に</w:delText>
              </w:r>
              <w:r w:rsidDel="002530D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7"/>
              <w:spacing w:line="240" w:lineRule="exact"/>
              <w:rPr>
                <w:del w:id="1783" w:author="ashiya" w:date="2020-07-14T11:00:00Z"/>
              </w:rPr>
            </w:pPr>
            <w:del w:id="1784" w:author="ashiya" w:date="2020-07-14T11:00:00Z">
              <w:r w:rsidDel="002530D4">
                <w:rPr>
                  <w:rFonts w:hint="eastAsia"/>
                </w:rPr>
                <w:delText>記</w:delText>
              </w:r>
            </w:del>
          </w:p>
          <w:p w:rsidR="00550E53" w:rsidDel="002530D4" w:rsidRDefault="00A179F0">
            <w:pPr>
              <w:pStyle w:val="af9"/>
              <w:spacing w:line="240" w:lineRule="exact"/>
              <w:jc w:val="left"/>
              <w:rPr>
                <w:del w:id="1785" w:author="ashiya" w:date="2020-07-14T11:00:00Z"/>
              </w:rPr>
            </w:pPr>
            <w:del w:id="1786" w:author="ashiya" w:date="2020-07-14T11:00:00Z">
              <w:r w:rsidDel="002530D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2530D4">
              <w:trPr>
                <w:trHeight w:val="359"/>
                <w:del w:id="1787" w:author="ashiya" w:date="2020-07-14T11:00:00Z"/>
              </w:trPr>
              <w:tc>
                <w:tcPr>
                  <w:tcW w:w="3188"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overflowPunct w:val="0"/>
                    <w:autoSpaceDE w:val="0"/>
                    <w:autoSpaceDN w:val="0"/>
                    <w:adjustRightInd w:val="0"/>
                    <w:spacing w:line="240" w:lineRule="exact"/>
                    <w:jc w:val="center"/>
                    <w:textAlignment w:val="baseline"/>
                    <w:rPr>
                      <w:del w:id="1788" w:author="ashiya" w:date="2020-07-14T11:00:00Z"/>
                      <w:rFonts w:ascii="ＭＳ ゴシック" w:eastAsia="ＭＳ ゴシック" w:hAnsi="ＭＳ ゴシック"/>
                      <w:color w:val="000000"/>
                      <w:spacing w:val="16"/>
                      <w:kern w:val="0"/>
                    </w:rPr>
                  </w:pPr>
                </w:p>
              </w:tc>
              <w:tc>
                <w:tcPr>
                  <w:tcW w:w="3190" w:type="dxa"/>
                  <w:tcBorders>
                    <w:left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789"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790" w:author="ashiya" w:date="2020-07-14T11:00:00Z"/>
                      <w:rFonts w:ascii="ＭＳ ゴシック" w:eastAsia="ＭＳ ゴシック" w:hAnsi="ＭＳ ゴシック"/>
                      <w:color w:val="000000"/>
                      <w:spacing w:val="16"/>
                      <w:kern w:val="0"/>
                    </w:rPr>
                  </w:pPr>
                </w:p>
              </w:tc>
            </w:tr>
            <w:tr w:rsidR="00550E53" w:rsidDel="002530D4">
              <w:trPr>
                <w:trHeight w:val="375"/>
                <w:del w:id="1791" w:author="ashiya" w:date="2020-07-14T11:00:00Z"/>
              </w:trPr>
              <w:tc>
                <w:tcPr>
                  <w:tcW w:w="3188" w:type="dxa"/>
                  <w:tcBorders>
                    <w:top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792"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793"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794"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overflowPunct w:val="0"/>
              <w:autoSpaceDE w:val="0"/>
              <w:autoSpaceDN w:val="0"/>
              <w:adjustRightInd w:val="0"/>
              <w:spacing w:line="220" w:lineRule="exact"/>
              <w:ind w:leftChars="41" w:left="88" w:hangingChars="1" w:hanging="2"/>
              <w:jc w:val="left"/>
              <w:textAlignment w:val="baseline"/>
              <w:rPr>
                <w:del w:id="1795" w:author="ashiya" w:date="2020-07-14T11:00:00Z"/>
                <w:rFonts w:ascii="ＭＳ ゴシック" w:eastAsia="ＭＳ ゴシック" w:hAnsi="ＭＳ ゴシック"/>
                <w:color w:val="000000"/>
                <w:spacing w:val="16"/>
                <w:kern w:val="0"/>
              </w:rPr>
            </w:pPr>
            <w:del w:id="1796" w:author="ashiya" w:date="2020-07-14T11:00:00Z">
              <w:r w:rsidDel="002530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79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798" w:author="ashiya" w:date="2020-07-14T11:00:00Z"/>
                <w:rFonts w:ascii="ＭＳ ゴシック" w:eastAsia="ＭＳ ゴシック" w:hAnsi="ＭＳ ゴシック"/>
                <w:color w:val="000000"/>
                <w:spacing w:val="16"/>
                <w:kern w:val="0"/>
              </w:rPr>
            </w:pPr>
            <w:del w:id="1799"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00" w:author="ashiya" w:date="2020-07-14T11:00:00Z"/>
                <w:rFonts w:ascii="ＭＳ ゴシック" w:eastAsia="ＭＳ ゴシック" w:hAnsi="ＭＳ ゴシック"/>
                <w:color w:val="000000"/>
                <w:spacing w:val="16"/>
                <w:kern w:val="0"/>
              </w:rPr>
            </w:pPr>
            <w:del w:id="1801" w:author="ashiya" w:date="2020-07-14T11:00:00Z">
              <w:r w:rsidDel="002530D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02" w:author="ashiya" w:date="2020-07-14T11:00:00Z"/>
                <w:rFonts w:ascii="ＭＳ ゴシック" w:eastAsia="ＭＳ ゴシック" w:hAnsi="ＭＳ ゴシック"/>
                <w:color w:val="000000"/>
                <w:spacing w:val="16"/>
                <w:kern w:val="0"/>
              </w:rPr>
            </w:pPr>
            <w:del w:id="1803" w:author="ashiya" w:date="2020-07-14T11:00:00Z">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04" w:author="ashiya" w:date="2020-07-14T11:00:00Z"/>
                <w:rFonts w:ascii="ＭＳ ゴシック" w:eastAsia="ＭＳ ゴシック" w:hAnsi="ＭＳ ゴシック"/>
                <w:color w:val="000000"/>
                <w:spacing w:val="16"/>
                <w:kern w:val="0"/>
              </w:rPr>
            </w:pPr>
            <w:del w:id="180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Ｂ－Ａ</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06" w:author="ashiya" w:date="2020-07-14T11:00:00Z"/>
                <w:rFonts w:ascii="ＭＳ ゴシック" w:eastAsia="ＭＳ ゴシック" w:hAnsi="ＭＳ ゴシック"/>
                <w:color w:val="000000"/>
                <w:kern w:val="0"/>
                <w:u w:val="single"/>
              </w:rPr>
            </w:pPr>
            <w:del w:id="180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08" w:author="ashiya" w:date="2020-07-14T11:00:00Z"/>
                <w:rFonts w:ascii="ＭＳ ゴシック" w:eastAsia="ＭＳ ゴシック" w:hAnsi="ＭＳ ゴシック"/>
                <w:color w:val="000000"/>
                <w:spacing w:val="16"/>
                <w:kern w:val="0"/>
                <w:u w:val="single"/>
              </w:rPr>
            </w:pPr>
            <w:del w:id="180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10" w:author="ashiya" w:date="2020-07-14T11:00:00Z"/>
                <w:rFonts w:ascii="ＭＳ ゴシック" w:eastAsia="ＭＳ ゴシック" w:hAnsi="ＭＳ ゴシック"/>
                <w:color w:val="000000"/>
                <w:kern w:val="0"/>
                <w:u w:val="single" w:color="000000"/>
              </w:rPr>
            </w:pPr>
            <w:del w:id="1811" w:author="ashiya" w:date="2020-07-14T11:00:00Z">
              <w:r w:rsidDel="002530D4">
                <w:rPr>
                  <w:rFonts w:ascii="ＭＳ ゴシック" w:eastAsia="ＭＳ ゴシック" w:hAnsi="ＭＳ ゴシック" w:hint="eastAsia"/>
                  <w:color w:val="000000"/>
                  <w:kern w:val="0"/>
                </w:rPr>
                <w:delText xml:space="preserve">　　Ｂ：令和元年１２月の指定業種に属する事業の売上高等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overflowPunct w:val="0"/>
              <w:autoSpaceDE w:val="0"/>
              <w:autoSpaceDN w:val="0"/>
              <w:adjustRightInd w:val="0"/>
              <w:spacing w:line="220" w:lineRule="exact"/>
              <w:ind w:firstLineChars="100" w:firstLine="210"/>
              <w:jc w:val="left"/>
              <w:textAlignment w:val="baseline"/>
              <w:rPr>
                <w:del w:id="1812" w:author="ashiya" w:date="2020-07-14T11:00:00Z"/>
                <w:rFonts w:ascii="ＭＳ ゴシック" w:eastAsia="ＭＳ ゴシック" w:hAnsi="ＭＳ ゴシック"/>
                <w:color w:val="000000"/>
                <w:kern w:val="0"/>
              </w:rPr>
            </w:pPr>
            <w:del w:id="1813" w:author="ashiya" w:date="2020-07-14T11:00:00Z">
              <w:r w:rsidDel="002530D4">
                <w:rPr>
                  <w:rFonts w:ascii="ＭＳ ゴシック" w:eastAsia="ＭＳ ゴシック" w:hAnsi="ＭＳ ゴシック" w:hint="eastAsia"/>
                  <w:color w:val="000000"/>
                  <w:kern w:val="0"/>
                </w:rPr>
                <w:delText xml:space="preserve">　Ｃ：令和元年１２月の企業全体の売上高等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ind w:firstLineChars="100" w:firstLine="210"/>
              <w:jc w:val="left"/>
              <w:textAlignment w:val="baseline"/>
              <w:rPr>
                <w:del w:id="1814" w:author="ashiya" w:date="2020-07-14T11:00:00Z"/>
                <w:rFonts w:ascii="ＭＳ ゴシック" w:eastAsia="ＭＳ ゴシック" w:hAnsi="ＭＳ ゴシック"/>
                <w:color w:val="000000"/>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815" w:author="ashiya" w:date="2020-07-14T11:00:00Z"/>
                <w:rFonts w:ascii="ＭＳ ゴシック" w:eastAsia="ＭＳ ゴシック" w:hAnsi="ＭＳ ゴシック"/>
                <w:color w:val="000000"/>
                <w:spacing w:val="16"/>
                <w:kern w:val="0"/>
              </w:rPr>
            </w:pPr>
            <w:del w:id="1816" w:author="ashiya" w:date="2020-07-14T11:00:00Z">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17" w:author="ashiya" w:date="2020-07-14T11:00:00Z"/>
                <w:rFonts w:ascii="ＭＳ ゴシック" w:eastAsia="ＭＳ ゴシック" w:hAnsi="ＭＳ ゴシック"/>
                <w:color w:val="000000"/>
                <w:spacing w:val="16"/>
                <w:kern w:val="0"/>
              </w:rPr>
            </w:pPr>
            <w:del w:id="181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（Ｂ×３）－（Ａ＋Ｄ）</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819" w:author="ashiya" w:date="2020-07-14T11:00:00Z"/>
                <w:rFonts w:ascii="ＭＳ ゴシック" w:eastAsia="ＭＳ ゴシック" w:hAnsi="ＭＳ ゴシック"/>
                <w:color w:val="000000"/>
                <w:spacing w:val="16"/>
                <w:kern w:val="0"/>
              </w:rPr>
            </w:pPr>
            <w:del w:id="182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Ｃ×３</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ind w:firstLineChars="200" w:firstLine="420"/>
              <w:jc w:val="left"/>
              <w:textAlignment w:val="baseline"/>
              <w:rPr>
                <w:del w:id="1821" w:author="ashiya" w:date="2020-07-14T11:00:00Z"/>
                <w:rFonts w:ascii="ＭＳ ゴシック" w:eastAsia="ＭＳ ゴシック" w:hAnsi="ＭＳ ゴシック"/>
                <w:color w:val="000000"/>
                <w:spacing w:val="16"/>
                <w:kern w:val="0"/>
              </w:rPr>
            </w:pPr>
            <w:del w:id="1822" w:author="ashiya" w:date="2020-07-14T11:00:00Z">
              <w:r w:rsidDel="002530D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823"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824" w:author="ashiya" w:date="2020-07-14T11:00:00Z"/>
                <w:rFonts w:ascii="ＭＳ ゴシック" w:eastAsia="ＭＳ ゴシック" w:hAnsi="ＭＳ ゴシック"/>
                <w:color w:val="000000"/>
                <w:spacing w:val="16"/>
                <w:kern w:val="0"/>
              </w:rPr>
            </w:pPr>
            <w:del w:id="1825" w:author="ashiya" w:date="2020-07-14T11:00:00Z">
              <w:r w:rsidDel="002530D4">
                <w:rPr>
                  <w:rFonts w:ascii="ＭＳ ゴシック" w:eastAsia="ＭＳ ゴシック" w:hAnsi="ＭＳ ゴシック" w:hint="eastAsia"/>
                  <w:color w:val="000000"/>
                  <w:spacing w:val="16"/>
                  <w:kern w:val="0"/>
                </w:rPr>
                <w:delText>（２）企業全体の売上高等の減少率</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26" w:author="ashiya" w:date="2020-07-14T11:00:00Z"/>
                <w:rFonts w:ascii="ＭＳ ゴシック" w:eastAsia="ＭＳ ゴシック" w:hAnsi="ＭＳ ゴシック"/>
                <w:color w:val="000000"/>
                <w:spacing w:val="16"/>
                <w:kern w:val="0"/>
              </w:rPr>
            </w:pPr>
            <w:del w:id="1827" w:author="ashiya" w:date="2020-07-14T11:00:00Z">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28" w:author="ashiya" w:date="2020-07-14T11:00:00Z"/>
                <w:rFonts w:ascii="ＭＳ ゴシック" w:eastAsia="ＭＳ ゴシック" w:hAnsi="ＭＳ ゴシック"/>
                <w:color w:val="000000"/>
                <w:spacing w:val="16"/>
                <w:kern w:val="0"/>
              </w:rPr>
            </w:pPr>
            <w:del w:id="182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Ｃ－Ｅ</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30" w:author="ashiya" w:date="2020-07-14T11:00:00Z"/>
                <w:rFonts w:ascii="ＭＳ ゴシック" w:eastAsia="ＭＳ ゴシック" w:hAnsi="ＭＳ ゴシック"/>
                <w:color w:val="000000"/>
                <w:kern w:val="0"/>
                <w:u w:val="single"/>
              </w:rPr>
            </w:pPr>
            <w:del w:id="183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32" w:author="ashiya" w:date="2020-07-14T11:00:00Z"/>
                <w:rFonts w:ascii="ＭＳ ゴシック" w:eastAsia="ＭＳ ゴシック" w:hAnsi="ＭＳ ゴシック"/>
                <w:color w:val="000000"/>
                <w:spacing w:val="16"/>
                <w:kern w:val="0"/>
                <w:u w:val="single"/>
              </w:rPr>
            </w:pPr>
            <w:del w:id="183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Ｅ：Ａの期間に対応する企業全体の売上高等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834" w:author="ashiya" w:date="2020-07-14T11:00:00Z"/>
                <w:rFonts w:ascii="ＭＳ ゴシック" w:eastAsia="ＭＳ ゴシック" w:hAnsi="ＭＳ ゴシック"/>
                <w:color w:val="000000"/>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835" w:author="ashiya" w:date="2020-07-14T11:00:00Z"/>
                <w:rFonts w:ascii="ＭＳ ゴシック" w:eastAsia="ＭＳ ゴシック" w:hAnsi="ＭＳ ゴシック"/>
                <w:color w:val="000000"/>
                <w:spacing w:val="16"/>
                <w:kern w:val="0"/>
              </w:rPr>
            </w:pPr>
            <w:del w:id="1836" w:author="ashiya" w:date="2020-07-14T11:00:00Z">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37" w:author="ashiya" w:date="2020-07-14T11:00:00Z"/>
                <w:rFonts w:ascii="ＭＳ ゴシック" w:eastAsia="ＭＳ ゴシック" w:hAnsi="ＭＳ ゴシック"/>
                <w:color w:val="000000"/>
                <w:kern w:val="0"/>
              </w:rPr>
            </w:pPr>
            <w:del w:id="1838" w:author="ashiya" w:date="2020-07-14T11:00:00Z">
              <w:r w:rsidDel="002530D4">
                <w:rPr>
                  <w:rFonts w:ascii="ＭＳ ゴシック" w:eastAsia="ＭＳ ゴシック" w:hAnsi="ＭＳ ゴシック"/>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839" w:author="ashiya" w:date="2020-07-14T11:00:00Z"/>
                <w:rFonts w:ascii="ＭＳ ゴシック" w:eastAsia="ＭＳ ゴシック" w:hAnsi="ＭＳ ゴシック"/>
                <w:color w:val="000000"/>
                <w:spacing w:val="16"/>
                <w:kern w:val="0"/>
              </w:rPr>
            </w:pPr>
            <w:del w:id="1840" w:author="ashiya" w:date="2020-07-14T11:00:00Z">
              <w:r w:rsidDel="002530D4">
                <w:rPr>
                  <w:rFonts w:ascii="ＭＳ ゴシック" w:eastAsia="ＭＳ ゴシック" w:hAnsi="ＭＳ ゴシック" w:hint="eastAsia"/>
                  <w:color w:val="000000"/>
                  <w:kern w:val="0"/>
                  <w:u w:val="single" w:color="000000"/>
                </w:rPr>
                <w:delText>（Ｃ×３）－（Ｅ＋Ｆ）</w:delText>
              </w:r>
              <w:r w:rsidDel="002530D4">
                <w:rPr>
                  <w:rFonts w:ascii="ＭＳ ゴシック" w:eastAsia="ＭＳ ゴシック" w:hAnsi="ＭＳ ゴシック" w:hint="eastAsia"/>
                  <w:color w:val="000000"/>
                  <w:kern w:val="0"/>
                </w:rPr>
                <w:delText xml:space="preserve">　　　　　　　　　　　　 減少率</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841" w:author="ashiya" w:date="2020-07-14T11:00:00Z"/>
                <w:rFonts w:ascii="ＭＳ ゴシック" w:eastAsia="ＭＳ ゴシック" w:hAnsi="ＭＳ ゴシック"/>
                <w:color w:val="000000"/>
                <w:kern w:val="0"/>
              </w:rPr>
            </w:pPr>
            <w:del w:id="184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Ｃ×３</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843" w:author="ashiya" w:date="2020-07-14T11:00:00Z"/>
                <w:rFonts w:ascii="ＭＳ ゴシック" w:eastAsia="ＭＳ ゴシック" w:hAnsi="ＭＳ ゴシック"/>
                <w:color w:val="000000"/>
                <w:spacing w:val="16"/>
                <w:kern w:val="0"/>
              </w:rPr>
            </w:pPr>
            <w:del w:id="1844" w:author="ashiya" w:date="2020-07-14T11:00:00Z">
              <w:r w:rsidDel="002530D4">
                <w:rPr>
                  <w:rFonts w:ascii="ＭＳ ゴシック" w:eastAsia="ＭＳ ゴシック" w:hAnsi="ＭＳ ゴシック" w:hint="eastAsia"/>
                  <w:color w:val="000000"/>
                  <w:kern w:val="0"/>
                </w:rPr>
                <w:delText xml:space="preserve">　　Ｆ：Ｅの期間後２か月間の企業全体の見込み売上高等　　　　　　　　　　　　</w:delText>
              </w:r>
              <w:r w:rsidDel="002530D4">
                <w:rPr>
                  <w:rFonts w:ascii="ＭＳ ゴシック" w:eastAsia="ＭＳ ゴシック" w:hAnsi="ＭＳ ゴシック" w:hint="eastAsia"/>
                  <w:color w:val="000000"/>
                  <w:kern w:val="0"/>
                  <w:u w:val="single"/>
                </w:rPr>
                <w:delText xml:space="preserve">　　　　　　　円</w:delText>
              </w:r>
              <w:r w:rsidDel="002530D4">
                <w:rPr>
                  <w:rFonts w:ascii="ＭＳ ゴシック" w:eastAsia="ＭＳ ゴシック" w:hAnsi="ＭＳ ゴシック" w:hint="eastAsia"/>
                  <w:color w:val="000000"/>
                  <w:kern w:val="0"/>
                </w:rPr>
                <w:delText xml:space="preserve">　　　</w:delText>
              </w:r>
            </w:del>
          </w:p>
          <w:p w:rsidR="00550E53" w:rsidDel="002530D4" w:rsidRDefault="00550E53">
            <w:pPr>
              <w:suppressAutoHyphens/>
              <w:kinsoku w:val="0"/>
              <w:overflowPunct w:val="0"/>
              <w:autoSpaceDE w:val="0"/>
              <w:autoSpaceDN w:val="0"/>
              <w:adjustRightInd w:val="0"/>
              <w:spacing w:line="220" w:lineRule="exact"/>
              <w:ind w:firstLineChars="200" w:firstLine="484"/>
              <w:jc w:val="left"/>
              <w:textAlignment w:val="baseline"/>
              <w:rPr>
                <w:del w:id="1845" w:author="ashiya" w:date="2020-07-14T11:00:00Z"/>
                <w:rFonts w:ascii="ＭＳ ゴシック" w:eastAsia="ＭＳ ゴシック" w:hAnsi="ＭＳ ゴシック"/>
                <w:color w:val="000000"/>
                <w:spacing w:val="16"/>
                <w:kern w:val="0"/>
              </w:rPr>
            </w:pPr>
          </w:p>
        </w:tc>
      </w:tr>
    </w:tbl>
    <w:p w:rsidR="00550E53" w:rsidDel="002530D4"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del w:id="1846"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del w:id="1847" w:author="ashiya" w:date="2020-07-14T11:00:00Z"/>
          <w:rFonts w:ascii="ＭＳ ゴシック" w:eastAsia="ＭＳ ゴシック" w:hAnsi="ＭＳ ゴシック"/>
          <w:color w:val="000000"/>
          <w:spacing w:val="16"/>
          <w:kern w:val="0"/>
        </w:rPr>
      </w:pPr>
      <w:del w:id="1848" w:author="ashiya" w:date="2020-07-14T11:00:00Z">
        <w:r w:rsidDel="002530D4">
          <w:rPr>
            <w:rFonts w:ascii="ＭＳ ゴシック" w:eastAsia="ＭＳ ゴシック" w:hAnsi="ＭＳ ゴシック" w:hint="eastAsia"/>
            <w:color w:val="000000"/>
            <w:spacing w:val="16"/>
            <w:kern w:val="0"/>
          </w:rPr>
          <w:delText>（注１）本様式は、</w:delText>
        </w:r>
        <w:r w:rsidDel="002530D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2530D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2530D4"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del w:id="1849" w:author="ashiya" w:date="2020-07-14T11:00:00Z"/>
          <w:rFonts w:ascii="ＭＳ ゴシック" w:eastAsia="ＭＳ ゴシック" w:hAnsi="ＭＳ ゴシック"/>
          <w:color w:val="000000"/>
          <w:spacing w:val="16"/>
          <w:kern w:val="0"/>
        </w:rPr>
      </w:pPr>
      <w:del w:id="1850"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spacing w:line="220" w:lineRule="exact"/>
        <w:ind w:left="1230" w:hanging="1230"/>
        <w:jc w:val="left"/>
        <w:textAlignment w:val="baseline"/>
        <w:rPr>
          <w:del w:id="1851" w:author="ashiya" w:date="2020-07-14T11:00:00Z"/>
          <w:rFonts w:ascii="ＭＳ ゴシック" w:eastAsia="ＭＳ ゴシック" w:hAnsi="ＭＳ ゴシック"/>
          <w:color w:val="000000"/>
          <w:spacing w:val="16"/>
          <w:kern w:val="0"/>
        </w:rPr>
      </w:pPr>
      <w:del w:id="1852"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spacing w:line="220" w:lineRule="exact"/>
        <w:jc w:val="left"/>
        <w:textAlignment w:val="baseline"/>
        <w:rPr>
          <w:del w:id="1853" w:author="ashiya" w:date="2020-07-14T11:00:00Z"/>
          <w:rFonts w:ascii="ＭＳ ゴシック" w:eastAsia="ＭＳ ゴシック" w:hAnsi="ＭＳ ゴシック"/>
          <w:color w:val="000000"/>
          <w:spacing w:val="16"/>
          <w:kern w:val="0"/>
        </w:rPr>
      </w:pPr>
      <w:del w:id="1854"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spacing w:line="220" w:lineRule="exact"/>
        <w:ind w:left="492" w:hanging="492"/>
        <w:jc w:val="left"/>
        <w:textAlignment w:val="baseline"/>
        <w:rPr>
          <w:del w:id="1855" w:author="ashiya" w:date="2020-07-14T11:00:00Z"/>
          <w:rFonts w:ascii="ＭＳ ゴシック" w:eastAsia="ＭＳ ゴシック" w:hAnsi="ＭＳ ゴシック"/>
          <w:color w:val="000000"/>
          <w:kern w:val="0"/>
        </w:rPr>
      </w:pPr>
      <w:del w:id="1856"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spacing w:line="220" w:lineRule="exact"/>
        <w:ind w:left="492" w:hanging="492"/>
        <w:jc w:val="left"/>
        <w:textAlignment w:val="baseline"/>
        <w:rPr>
          <w:del w:id="1857" w:author="ashiya" w:date="2020-07-14T11:00: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2530D4">
        <w:trPr>
          <w:trHeight w:val="400"/>
          <w:del w:id="1858" w:author="ashiya" w:date="2020-07-14T11:00:00Z"/>
        </w:trPr>
        <w:tc>
          <w:tcPr>
            <w:tcW w:w="10031" w:type="dxa"/>
            <w:gridSpan w:val="3"/>
          </w:tcPr>
          <w:p w:rsidR="00550E53" w:rsidDel="002530D4" w:rsidRDefault="00A179F0">
            <w:pPr>
              <w:suppressAutoHyphens/>
              <w:kinsoku w:val="0"/>
              <w:autoSpaceDE w:val="0"/>
              <w:autoSpaceDN w:val="0"/>
              <w:spacing w:line="366" w:lineRule="atLeast"/>
              <w:jc w:val="center"/>
              <w:rPr>
                <w:del w:id="1859" w:author="ashiya" w:date="2020-07-14T11:00:00Z"/>
                <w:rFonts w:ascii="ＭＳ ゴシック" w:hAnsi="ＭＳ ゴシック"/>
              </w:rPr>
            </w:pPr>
            <w:del w:id="1860" w:author="ashiya" w:date="2020-07-14T11:00:00Z">
              <w:r w:rsidDel="002530D4">
                <w:rPr>
                  <w:rFonts w:asciiTheme="majorEastAsia" w:eastAsiaTheme="majorEastAsia" w:hAnsiTheme="majorEastAsia" w:hint="eastAsia"/>
                </w:rPr>
                <w:delText>認定権者記載欄</w:delText>
              </w:r>
            </w:del>
          </w:p>
        </w:tc>
      </w:tr>
      <w:tr w:rsidR="00550E53" w:rsidDel="002530D4">
        <w:trPr>
          <w:trHeight w:val="238"/>
          <w:del w:id="1861" w:author="ashiya" w:date="2020-07-14T11:00:00Z"/>
        </w:trPr>
        <w:tc>
          <w:tcPr>
            <w:tcW w:w="3343"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wordWrap w:val="0"/>
              <w:autoSpaceDE w:val="0"/>
              <w:autoSpaceDN w:val="0"/>
              <w:spacing w:line="366" w:lineRule="atLeast"/>
              <w:jc w:val="left"/>
              <w:rPr>
                <w:del w:id="1862" w:author="ashiya" w:date="2020-07-14T11:00:00Z"/>
                <w:rFonts w:ascii="ＭＳ ゴシック" w:hAnsi="ＭＳ ゴシック"/>
              </w:rPr>
            </w:pPr>
          </w:p>
        </w:tc>
        <w:tc>
          <w:tcPr>
            <w:tcW w:w="3343" w:type="dxa"/>
            <w:tcBorders>
              <w:left w:val="single" w:sz="24" w:space="0" w:color="auto"/>
            </w:tcBorders>
          </w:tcPr>
          <w:p w:rsidR="00550E53" w:rsidDel="002530D4" w:rsidRDefault="00550E53">
            <w:pPr>
              <w:suppressAutoHyphens/>
              <w:kinsoku w:val="0"/>
              <w:wordWrap w:val="0"/>
              <w:autoSpaceDE w:val="0"/>
              <w:autoSpaceDN w:val="0"/>
              <w:spacing w:line="366" w:lineRule="atLeast"/>
              <w:jc w:val="left"/>
              <w:rPr>
                <w:del w:id="1863"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864" w:author="ashiya" w:date="2020-07-14T11:00:00Z"/>
                <w:rFonts w:ascii="ＭＳ ゴシック" w:hAnsi="ＭＳ ゴシック"/>
              </w:rPr>
            </w:pPr>
          </w:p>
        </w:tc>
      </w:tr>
      <w:tr w:rsidR="00550E53" w:rsidDel="002530D4">
        <w:trPr>
          <w:trHeight w:val="273"/>
          <w:del w:id="1865" w:author="ashiya" w:date="2020-07-14T11:00:00Z"/>
        </w:trPr>
        <w:tc>
          <w:tcPr>
            <w:tcW w:w="3343" w:type="dxa"/>
            <w:tcBorders>
              <w:top w:val="single" w:sz="24" w:space="0" w:color="auto"/>
            </w:tcBorders>
          </w:tcPr>
          <w:p w:rsidR="00550E53" w:rsidDel="002530D4" w:rsidRDefault="00550E53">
            <w:pPr>
              <w:suppressAutoHyphens/>
              <w:kinsoku w:val="0"/>
              <w:wordWrap w:val="0"/>
              <w:autoSpaceDE w:val="0"/>
              <w:autoSpaceDN w:val="0"/>
              <w:spacing w:line="366" w:lineRule="atLeast"/>
              <w:jc w:val="left"/>
              <w:rPr>
                <w:del w:id="1866" w:author="ashiya" w:date="2020-07-14T11:00:00Z"/>
                <w:rFonts w:ascii="ＭＳ ゴシック" w:hAnsi="ＭＳ ゴシック"/>
              </w:rPr>
            </w:pPr>
          </w:p>
        </w:tc>
        <w:tc>
          <w:tcPr>
            <w:tcW w:w="3343" w:type="dxa"/>
          </w:tcPr>
          <w:p w:rsidR="00550E53" w:rsidDel="002530D4" w:rsidRDefault="00550E53">
            <w:pPr>
              <w:suppressAutoHyphens/>
              <w:kinsoku w:val="0"/>
              <w:wordWrap w:val="0"/>
              <w:autoSpaceDE w:val="0"/>
              <w:autoSpaceDN w:val="0"/>
              <w:spacing w:line="366" w:lineRule="atLeast"/>
              <w:jc w:val="left"/>
              <w:rPr>
                <w:del w:id="1867" w:author="ashiya" w:date="2020-07-14T11:00:00Z"/>
                <w:rFonts w:ascii="ＭＳ ゴシック" w:hAnsi="ＭＳ ゴシック"/>
              </w:rPr>
            </w:pPr>
          </w:p>
        </w:tc>
        <w:tc>
          <w:tcPr>
            <w:tcW w:w="3345" w:type="dxa"/>
          </w:tcPr>
          <w:p w:rsidR="00550E53" w:rsidDel="002530D4" w:rsidRDefault="00550E53">
            <w:pPr>
              <w:suppressAutoHyphens/>
              <w:kinsoku w:val="0"/>
              <w:wordWrap w:val="0"/>
              <w:autoSpaceDE w:val="0"/>
              <w:autoSpaceDN w:val="0"/>
              <w:spacing w:line="366" w:lineRule="atLeast"/>
              <w:jc w:val="left"/>
              <w:rPr>
                <w:del w:id="1868" w:author="ashiya" w:date="2020-07-14T11:00:00Z"/>
                <w:rFonts w:ascii="ＭＳ ゴシック" w:hAnsi="ＭＳ ゴシック"/>
              </w:rPr>
            </w:pPr>
          </w:p>
        </w:tc>
      </w:tr>
    </w:tbl>
    <w:p w:rsidR="00550E53" w:rsidDel="002530D4" w:rsidRDefault="00A179F0">
      <w:pPr>
        <w:suppressAutoHyphens/>
        <w:kinsoku w:val="0"/>
        <w:wordWrap w:val="0"/>
        <w:autoSpaceDE w:val="0"/>
        <w:autoSpaceDN w:val="0"/>
        <w:spacing w:line="366" w:lineRule="atLeast"/>
        <w:jc w:val="left"/>
        <w:rPr>
          <w:del w:id="1869" w:author="ashiya" w:date="2020-07-14T11:00:00Z"/>
          <w:rFonts w:ascii="ＭＳ ゴシック" w:eastAsia="ＭＳ ゴシック" w:hAnsi="ＭＳ ゴシック"/>
          <w:sz w:val="24"/>
        </w:rPr>
      </w:pPr>
      <w:del w:id="1870" w:author="ashiya" w:date="2020-07-14T11:00:00Z">
        <w:r w:rsidDel="002530D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2530D4">
        <w:trPr>
          <w:del w:id="1871" w:author="ashiya" w:date="2020-07-14T11:00:00Z"/>
        </w:trPr>
        <w:tc>
          <w:tcPr>
            <w:tcW w:w="9923" w:type="dxa"/>
            <w:tcBorders>
              <w:top w:val="single" w:sz="4" w:space="0" w:color="000000"/>
              <w:left w:val="single" w:sz="4" w:space="0" w:color="000000"/>
              <w:bottom w:val="single" w:sz="4" w:space="0" w:color="000000"/>
              <w:right w:val="single" w:sz="4" w:space="0" w:color="000000"/>
            </w:tcBorders>
          </w:tcPr>
          <w:p w:rsidR="00550E53" w:rsidDel="002530D4" w:rsidRDefault="00A179F0">
            <w:pPr>
              <w:suppressAutoHyphens/>
              <w:kinsoku w:val="0"/>
              <w:overflowPunct w:val="0"/>
              <w:autoSpaceDE w:val="0"/>
              <w:autoSpaceDN w:val="0"/>
              <w:adjustRightInd w:val="0"/>
              <w:spacing w:line="240" w:lineRule="exact"/>
              <w:jc w:val="center"/>
              <w:textAlignment w:val="baseline"/>
              <w:rPr>
                <w:del w:id="1872" w:author="ashiya" w:date="2020-07-14T11:00:00Z"/>
                <w:rFonts w:ascii="ＭＳ ゴシック" w:eastAsia="ＭＳ ゴシック" w:hAnsi="ＭＳ ゴシック"/>
                <w:color w:val="000000"/>
                <w:kern w:val="0"/>
              </w:rPr>
            </w:pPr>
            <w:del w:id="1873" w:author="ashiya" w:date="2020-07-14T11:00:00Z">
              <w:r w:rsidDel="002530D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874" w:author="ashiya" w:date="2020-07-14T11:00:00Z"/>
                <w:rFonts w:ascii="ＭＳ ゴシック" w:eastAsia="ＭＳ ゴシック" w:hAnsi="ＭＳ ゴシック"/>
                <w:color w:val="000000"/>
                <w:spacing w:val="16"/>
                <w:kern w:val="0"/>
              </w:rPr>
            </w:pPr>
            <w:del w:id="1875"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年　　月　　日</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876" w:author="ashiya" w:date="2020-07-14T11:00:00Z"/>
                <w:rFonts w:ascii="ＭＳ ゴシック" w:eastAsia="ＭＳ ゴシック" w:hAnsi="ＭＳ ゴシック"/>
                <w:color w:val="000000"/>
                <w:spacing w:val="16"/>
                <w:kern w:val="0"/>
              </w:rPr>
            </w:pPr>
            <w:del w:id="1877"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（市町村長又は特別区長）　殿</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878" w:author="ashiya" w:date="2020-07-14T11:00:00Z"/>
                <w:rFonts w:ascii="ＭＳ ゴシック" w:eastAsia="ＭＳ ゴシック" w:hAnsi="ＭＳ ゴシック"/>
                <w:color w:val="000000"/>
                <w:spacing w:val="16"/>
                <w:kern w:val="0"/>
              </w:rPr>
            </w:pPr>
            <w:del w:id="1879"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申請者</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880" w:author="ashiya" w:date="2020-07-14T11:00:00Z"/>
                <w:rFonts w:ascii="ＭＳ ゴシック" w:eastAsia="ＭＳ ゴシック" w:hAnsi="ＭＳ ゴシック"/>
                <w:color w:val="000000"/>
                <w:spacing w:val="16"/>
                <w:kern w:val="0"/>
              </w:rPr>
            </w:pPr>
            <w:del w:id="188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住　所　　　　　　　　　　　　　　</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882" w:author="ashiya" w:date="2020-07-14T11:00:00Z"/>
                <w:rFonts w:ascii="ＭＳ ゴシック" w:eastAsia="ＭＳ ゴシック" w:hAnsi="ＭＳ ゴシック"/>
                <w:color w:val="000000"/>
                <w:spacing w:val="16"/>
                <w:kern w:val="0"/>
              </w:rPr>
            </w:pPr>
            <w:del w:id="188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氏　名　（名称及び代表者の氏名）</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印</w:delText>
              </w:r>
            </w:del>
          </w:p>
          <w:p w:rsidR="00550E53" w:rsidDel="002530D4" w:rsidRDefault="00A179F0">
            <w:pPr>
              <w:suppressAutoHyphens/>
              <w:kinsoku w:val="0"/>
              <w:overflowPunct w:val="0"/>
              <w:autoSpaceDE w:val="0"/>
              <w:autoSpaceDN w:val="0"/>
              <w:adjustRightInd w:val="0"/>
              <w:spacing w:line="240" w:lineRule="exact"/>
              <w:jc w:val="left"/>
              <w:textAlignment w:val="baseline"/>
              <w:rPr>
                <w:del w:id="1884" w:author="ashiya" w:date="2020-07-14T11:00:00Z"/>
                <w:rFonts w:ascii="ＭＳ ゴシック" w:eastAsia="ＭＳ ゴシック" w:hAnsi="ＭＳ ゴシック"/>
                <w:color w:val="000000"/>
                <w:spacing w:val="16"/>
                <w:kern w:val="0"/>
              </w:rPr>
            </w:pPr>
            <w:del w:id="1885" w:author="ashiya" w:date="2020-07-14T11:00:00Z">
              <w:r w:rsidDel="002530D4">
                <w:rPr>
                  <w:rFonts w:ascii="ＭＳ ゴシック" w:eastAsia="ＭＳ ゴシック" w:hAnsi="ＭＳ ゴシック" w:hint="eastAsia"/>
                  <w:color w:val="000000"/>
                  <w:kern w:val="0"/>
                </w:rPr>
                <w:delText xml:space="preserve">　私は、</w:delText>
              </w:r>
              <w:r w:rsidDel="002530D4">
                <w:rPr>
                  <w:rFonts w:asciiTheme="majorEastAsia" w:eastAsiaTheme="majorEastAsia" w:hAnsiTheme="majorEastAsia" w:hint="eastAsia"/>
                  <w:color w:val="000000"/>
                  <w:kern w:val="0"/>
                </w:rPr>
                <w:delText>表に</w:delText>
              </w:r>
              <w:r w:rsidDel="002530D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2530D4">
                <w:rPr>
                  <w:rFonts w:ascii="ＭＳ ゴシック" w:eastAsia="ＭＳ ゴシック" w:hAnsi="ＭＳ ゴシック" w:hint="eastAsia"/>
                  <w:color w:val="000000"/>
                  <w:kern w:val="0"/>
                  <w:u w:val="single"/>
                </w:rPr>
                <w:delText>○○○（注２）</w:delText>
              </w:r>
              <w:r w:rsidDel="002530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2530D4" w:rsidRDefault="00A179F0">
            <w:pPr>
              <w:pStyle w:val="af7"/>
              <w:spacing w:line="240" w:lineRule="exact"/>
              <w:rPr>
                <w:del w:id="1886" w:author="ashiya" w:date="2020-07-14T11:00:00Z"/>
              </w:rPr>
            </w:pPr>
            <w:del w:id="1887" w:author="ashiya" w:date="2020-07-14T11:00:00Z">
              <w:r w:rsidDel="002530D4">
                <w:rPr>
                  <w:rFonts w:hint="eastAsia"/>
                </w:rPr>
                <w:delText>記</w:delText>
              </w:r>
            </w:del>
          </w:p>
          <w:p w:rsidR="00550E53" w:rsidDel="002530D4" w:rsidRDefault="00A179F0">
            <w:pPr>
              <w:pStyle w:val="af9"/>
              <w:spacing w:line="240" w:lineRule="exact"/>
              <w:jc w:val="left"/>
              <w:rPr>
                <w:del w:id="1888" w:author="ashiya" w:date="2020-07-14T11:00:00Z"/>
              </w:rPr>
            </w:pPr>
            <w:del w:id="1889" w:author="ashiya" w:date="2020-07-14T11:00:00Z">
              <w:r w:rsidDel="002530D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2530D4">
              <w:trPr>
                <w:trHeight w:val="359"/>
                <w:del w:id="1890" w:author="ashiya" w:date="2020-07-14T11:00:00Z"/>
              </w:trPr>
              <w:tc>
                <w:tcPr>
                  <w:tcW w:w="3188" w:type="dxa"/>
                  <w:tcBorders>
                    <w:top w:val="single" w:sz="24" w:space="0" w:color="auto"/>
                    <w:left w:val="single" w:sz="24" w:space="0" w:color="auto"/>
                    <w:bottom w:val="single" w:sz="24" w:space="0" w:color="auto"/>
                    <w:right w:val="single" w:sz="24" w:space="0" w:color="auto"/>
                  </w:tcBorders>
                </w:tcPr>
                <w:p w:rsidR="00550E53" w:rsidDel="002530D4" w:rsidRDefault="00550E53">
                  <w:pPr>
                    <w:suppressAutoHyphens/>
                    <w:kinsoku w:val="0"/>
                    <w:overflowPunct w:val="0"/>
                    <w:autoSpaceDE w:val="0"/>
                    <w:autoSpaceDN w:val="0"/>
                    <w:adjustRightInd w:val="0"/>
                    <w:spacing w:line="240" w:lineRule="exact"/>
                    <w:jc w:val="center"/>
                    <w:textAlignment w:val="baseline"/>
                    <w:rPr>
                      <w:del w:id="1891" w:author="ashiya" w:date="2020-07-14T11:00:00Z"/>
                      <w:rFonts w:ascii="ＭＳ ゴシック" w:eastAsia="ＭＳ ゴシック" w:hAnsi="ＭＳ ゴシック"/>
                      <w:color w:val="000000"/>
                      <w:spacing w:val="16"/>
                      <w:kern w:val="0"/>
                    </w:rPr>
                  </w:pPr>
                </w:p>
              </w:tc>
              <w:tc>
                <w:tcPr>
                  <w:tcW w:w="3190" w:type="dxa"/>
                  <w:tcBorders>
                    <w:left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892"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893" w:author="ashiya" w:date="2020-07-14T11:00:00Z"/>
                      <w:rFonts w:ascii="ＭＳ ゴシック" w:eastAsia="ＭＳ ゴシック" w:hAnsi="ＭＳ ゴシック"/>
                      <w:color w:val="000000"/>
                      <w:spacing w:val="16"/>
                      <w:kern w:val="0"/>
                    </w:rPr>
                  </w:pPr>
                </w:p>
              </w:tc>
            </w:tr>
            <w:tr w:rsidR="00550E53" w:rsidDel="002530D4">
              <w:trPr>
                <w:trHeight w:val="375"/>
                <w:del w:id="1894" w:author="ashiya" w:date="2020-07-14T11:00:00Z"/>
              </w:trPr>
              <w:tc>
                <w:tcPr>
                  <w:tcW w:w="3188" w:type="dxa"/>
                  <w:tcBorders>
                    <w:top w:val="single" w:sz="24" w:space="0" w:color="auto"/>
                  </w:tcBorders>
                </w:tcPr>
                <w:p w:rsidR="00550E53" w:rsidDel="002530D4" w:rsidRDefault="00550E53">
                  <w:pPr>
                    <w:suppressAutoHyphens/>
                    <w:kinsoku w:val="0"/>
                    <w:overflowPunct w:val="0"/>
                    <w:autoSpaceDE w:val="0"/>
                    <w:autoSpaceDN w:val="0"/>
                    <w:adjustRightInd w:val="0"/>
                    <w:spacing w:line="240" w:lineRule="exact"/>
                    <w:jc w:val="left"/>
                    <w:textAlignment w:val="baseline"/>
                    <w:rPr>
                      <w:del w:id="1895"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896" w:author="ashiya" w:date="2020-07-14T11:00:00Z"/>
                      <w:rFonts w:ascii="ＭＳ ゴシック" w:eastAsia="ＭＳ ゴシック" w:hAnsi="ＭＳ ゴシック"/>
                      <w:color w:val="000000"/>
                      <w:spacing w:val="16"/>
                      <w:kern w:val="0"/>
                    </w:rPr>
                  </w:pPr>
                </w:p>
              </w:tc>
              <w:tc>
                <w:tcPr>
                  <w:tcW w:w="3190" w:type="dxa"/>
                </w:tcPr>
                <w:p w:rsidR="00550E53" w:rsidDel="002530D4" w:rsidRDefault="00550E53">
                  <w:pPr>
                    <w:suppressAutoHyphens/>
                    <w:kinsoku w:val="0"/>
                    <w:overflowPunct w:val="0"/>
                    <w:autoSpaceDE w:val="0"/>
                    <w:autoSpaceDN w:val="0"/>
                    <w:adjustRightInd w:val="0"/>
                    <w:spacing w:line="240" w:lineRule="exact"/>
                    <w:jc w:val="left"/>
                    <w:textAlignment w:val="baseline"/>
                    <w:rPr>
                      <w:del w:id="1897" w:author="ashiya" w:date="2020-07-14T11:00:00Z"/>
                      <w:rFonts w:ascii="ＭＳ ゴシック" w:eastAsia="ＭＳ ゴシック" w:hAnsi="ＭＳ ゴシック"/>
                      <w:color w:val="000000"/>
                      <w:spacing w:val="16"/>
                      <w:kern w:val="0"/>
                    </w:rPr>
                  </w:pPr>
                </w:p>
              </w:tc>
            </w:tr>
          </w:tbl>
          <w:p w:rsidR="00550E53" w:rsidDel="002530D4" w:rsidRDefault="00A179F0">
            <w:pPr>
              <w:suppressAutoHyphens/>
              <w:kinsoku w:val="0"/>
              <w:overflowPunct w:val="0"/>
              <w:autoSpaceDE w:val="0"/>
              <w:autoSpaceDN w:val="0"/>
              <w:adjustRightInd w:val="0"/>
              <w:spacing w:line="220" w:lineRule="exact"/>
              <w:ind w:leftChars="41" w:left="88" w:hangingChars="1" w:hanging="2"/>
              <w:jc w:val="left"/>
              <w:textAlignment w:val="baseline"/>
              <w:rPr>
                <w:del w:id="1898" w:author="ashiya" w:date="2020-07-14T11:00:00Z"/>
                <w:rFonts w:ascii="ＭＳ ゴシック" w:eastAsia="ＭＳ ゴシック" w:hAnsi="ＭＳ ゴシック"/>
                <w:color w:val="000000"/>
                <w:spacing w:val="16"/>
                <w:kern w:val="0"/>
              </w:rPr>
            </w:pPr>
            <w:del w:id="1899" w:author="ashiya" w:date="2020-07-14T11:00:00Z">
              <w:r w:rsidDel="002530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900"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901" w:author="ashiya" w:date="2020-07-14T11:00:00Z"/>
                <w:rFonts w:ascii="ＭＳ ゴシック" w:eastAsia="ＭＳ ゴシック" w:hAnsi="ＭＳ ゴシック"/>
                <w:color w:val="000000"/>
                <w:spacing w:val="16"/>
                <w:kern w:val="0"/>
              </w:rPr>
            </w:pPr>
            <w:del w:id="1902" w:author="ashiya" w:date="2020-07-14T11:00:00Z">
              <w:r w:rsidDel="002530D4">
                <w:rPr>
                  <w:rFonts w:ascii="ＭＳ ゴシック" w:eastAsia="ＭＳ ゴシック" w:hAnsi="ＭＳ ゴシック" w:hint="eastAsia"/>
                  <w:color w:val="000000"/>
                  <w:kern w:val="0"/>
                </w:rPr>
                <w:delText xml:space="preserve">　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03" w:author="ashiya" w:date="2020-07-14T11:00:00Z"/>
                <w:rFonts w:ascii="ＭＳ ゴシック" w:eastAsia="ＭＳ ゴシック" w:hAnsi="ＭＳ ゴシック"/>
                <w:color w:val="000000"/>
                <w:spacing w:val="16"/>
                <w:kern w:val="0"/>
              </w:rPr>
            </w:pPr>
            <w:del w:id="1904" w:author="ashiya" w:date="2020-07-14T11:00:00Z">
              <w:r w:rsidDel="002530D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05" w:author="ashiya" w:date="2020-07-14T11:00:00Z"/>
                <w:rFonts w:ascii="ＭＳ ゴシック" w:eastAsia="ＭＳ ゴシック" w:hAnsi="ＭＳ ゴシック"/>
                <w:color w:val="000000"/>
                <w:spacing w:val="16"/>
                <w:kern w:val="0"/>
              </w:rPr>
            </w:pPr>
            <w:del w:id="1906" w:author="ashiya" w:date="2020-07-14T11:00:00Z">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07" w:author="ashiya" w:date="2020-07-14T11:00:00Z"/>
                <w:rFonts w:ascii="ＭＳ ゴシック" w:eastAsia="ＭＳ ゴシック" w:hAnsi="ＭＳ ゴシック"/>
                <w:color w:val="000000"/>
                <w:spacing w:val="16"/>
                <w:kern w:val="0"/>
              </w:rPr>
            </w:pPr>
            <w:del w:id="1908"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Ｂ／３）－Ａ</w:delText>
              </w:r>
              <w:r w:rsidDel="002530D4">
                <w:rPr>
                  <w:rFonts w:ascii="ＭＳ ゴシック" w:eastAsia="ＭＳ ゴシック" w:hAnsi="ＭＳ ゴシック" w:hint="eastAsia"/>
                  <w:color w:val="000000"/>
                  <w:kern w:val="0"/>
                  <w:u w:val="single"/>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09" w:author="ashiya" w:date="2020-07-14T11:00:00Z"/>
                <w:rFonts w:ascii="ＭＳ ゴシック" w:eastAsia="ＭＳ ゴシック" w:hAnsi="ＭＳ ゴシック"/>
                <w:color w:val="000000"/>
                <w:kern w:val="0"/>
                <w:u w:val="single"/>
              </w:rPr>
            </w:pPr>
            <w:del w:id="1910"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Ｃ／３</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11" w:author="ashiya" w:date="2020-07-14T11:00:00Z"/>
                <w:rFonts w:ascii="ＭＳ ゴシック" w:eastAsia="ＭＳ ゴシック" w:hAnsi="ＭＳ ゴシック"/>
                <w:color w:val="000000"/>
                <w:spacing w:val="16"/>
                <w:kern w:val="0"/>
                <w:u w:val="single"/>
              </w:rPr>
            </w:pPr>
            <w:del w:id="191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13" w:author="ashiya" w:date="2020-07-14T11:00:00Z"/>
                <w:rFonts w:ascii="ＭＳ ゴシック" w:eastAsia="ＭＳ ゴシック" w:hAnsi="ＭＳ ゴシック"/>
                <w:color w:val="000000"/>
                <w:kern w:val="0"/>
                <w:u w:val="single" w:color="000000"/>
              </w:rPr>
            </w:pPr>
            <w:del w:id="1914" w:author="ashiya" w:date="2020-07-14T11:00:00Z">
              <w:r w:rsidDel="002530D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2530D4">
                <w:rPr>
                  <w:rFonts w:ascii="ＭＳ ゴシック" w:eastAsia="ＭＳ ゴシック" w:hAnsi="ＭＳ ゴシック" w:hint="eastAsia"/>
                  <w:color w:val="000000"/>
                  <w:kern w:val="0"/>
                  <w:u w:val="single" w:color="000000"/>
                </w:rPr>
                <w:delText xml:space="preserve">　　　　　　　円</w:delText>
              </w:r>
            </w:del>
          </w:p>
          <w:p w:rsidR="00550E53" w:rsidDel="002530D4" w:rsidRDefault="00A179F0">
            <w:pPr>
              <w:suppressAutoHyphens/>
              <w:kinsoku w:val="0"/>
              <w:overflowPunct w:val="0"/>
              <w:autoSpaceDE w:val="0"/>
              <w:autoSpaceDN w:val="0"/>
              <w:adjustRightInd w:val="0"/>
              <w:spacing w:line="220" w:lineRule="exact"/>
              <w:ind w:firstLineChars="100" w:firstLine="210"/>
              <w:jc w:val="left"/>
              <w:textAlignment w:val="baseline"/>
              <w:rPr>
                <w:del w:id="1915" w:author="ashiya" w:date="2020-07-14T11:00:00Z"/>
                <w:rFonts w:ascii="ＭＳ ゴシック" w:eastAsia="ＭＳ ゴシック" w:hAnsi="ＭＳ ゴシック"/>
                <w:color w:val="000000"/>
                <w:kern w:val="0"/>
              </w:rPr>
            </w:pPr>
            <w:del w:id="1916" w:author="ashiya" w:date="2020-07-14T11:00:00Z">
              <w:r w:rsidDel="002530D4">
                <w:rPr>
                  <w:rFonts w:ascii="ＭＳ ゴシック" w:eastAsia="ＭＳ ゴシック" w:hAnsi="ＭＳ ゴシック" w:hint="eastAsia"/>
                  <w:color w:val="000000"/>
                  <w:kern w:val="0"/>
                </w:rPr>
                <w:delText xml:space="preserve">　Ｃ：令和元年１０月から１２月の企業全体の売上高等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ind w:firstLineChars="100" w:firstLine="210"/>
              <w:jc w:val="left"/>
              <w:textAlignment w:val="baseline"/>
              <w:rPr>
                <w:del w:id="1917" w:author="ashiya" w:date="2020-07-14T11:00:00Z"/>
                <w:rFonts w:ascii="ＭＳ ゴシック" w:eastAsia="ＭＳ ゴシック" w:hAnsi="ＭＳ ゴシック"/>
                <w:color w:val="000000"/>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918" w:author="ashiya" w:date="2020-07-14T11:00:00Z"/>
                <w:rFonts w:ascii="ＭＳ ゴシック" w:eastAsia="ＭＳ ゴシック" w:hAnsi="ＭＳ ゴシック"/>
                <w:color w:val="000000"/>
                <w:spacing w:val="16"/>
                <w:kern w:val="0"/>
              </w:rPr>
            </w:pPr>
            <w:del w:id="1919" w:author="ashiya" w:date="2020-07-14T11:00:00Z">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20" w:author="ashiya" w:date="2020-07-14T11:00:00Z"/>
                <w:rFonts w:ascii="ＭＳ ゴシック" w:eastAsia="ＭＳ ゴシック" w:hAnsi="ＭＳ ゴシック"/>
                <w:color w:val="000000"/>
                <w:spacing w:val="16"/>
                <w:kern w:val="0"/>
              </w:rPr>
            </w:pPr>
            <w:del w:id="192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　　　Ｂ　－（Ａ＋Ｄ）</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割合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922" w:author="ashiya" w:date="2020-07-14T11:00:00Z"/>
                <w:rFonts w:ascii="ＭＳ ゴシック" w:eastAsia="ＭＳ ゴシック" w:hAnsi="ＭＳ ゴシック"/>
                <w:color w:val="000000"/>
                <w:spacing w:val="16"/>
                <w:kern w:val="0"/>
              </w:rPr>
            </w:pPr>
            <w:del w:id="192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Ｃ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ind w:firstLineChars="200" w:firstLine="420"/>
              <w:jc w:val="left"/>
              <w:textAlignment w:val="baseline"/>
              <w:rPr>
                <w:del w:id="1924" w:author="ashiya" w:date="2020-07-14T11:00:00Z"/>
                <w:rFonts w:ascii="ＭＳ ゴシック" w:eastAsia="ＭＳ ゴシック" w:hAnsi="ＭＳ ゴシック"/>
                <w:color w:val="000000"/>
                <w:spacing w:val="16"/>
                <w:kern w:val="0"/>
              </w:rPr>
            </w:pPr>
            <w:del w:id="1925" w:author="ashiya" w:date="2020-07-14T11:00:00Z">
              <w:r w:rsidDel="002530D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926"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927" w:author="ashiya" w:date="2020-07-14T11:00:00Z"/>
                <w:rFonts w:ascii="ＭＳ ゴシック" w:eastAsia="ＭＳ ゴシック" w:hAnsi="ＭＳ ゴシック"/>
                <w:color w:val="000000"/>
                <w:spacing w:val="16"/>
                <w:kern w:val="0"/>
              </w:rPr>
            </w:pPr>
            <w:del w:id="1928" w:author="ashiya" w:date="2020-07-14T11:00:00Z">
              <w:r w:rsidDel="002530D4">
                <w:rPr>
                  <w:rFonts w:ascii="ＭＳ ゴシック" w:eastAsia="ＭＳ ゴシック" w:hAnsi="ＭＳ ゴシック" w:hint="eastAsia"/>
                  <w:color w:val="000000"/>
                  <w:spacing w:val="16"/>
                  <w:kern w:val="0"/>
                </w:rPr>
                <w:delText>（２）企業全体の売上高等の減少率</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29" w:author="ashiya" w:date="2020-07-14T11:00:00Z"/>
                <w:rFonts w:ascii="ＭＳ ゴシック" w:eastAsia="ＭＳ ゴシック" w:hAnsi="ＭＳ ゴシック"/>
                <w:color w:val="000000"/>
                <w:spacing w:val="16"/>
                <w:kern w:val="0"/>
              </w:rPr>
            </w:pPr>
            <w:del w:id="1930" w:author="ashiya" w:date="2020-07-14T11:00:00Z">
              <w:r w:rsidDel="002530D4">
                <w:rPr>
                  <w:rFonts w:ascii="ＭＳ ゴシック" w:eastAsia="ＭＳ ゴシック" w:hAnsi="ＭＳ ゴシック" w:hint="eastAsia"/>
                  <w:color w:val="000000"/>
                  <w:kern w:val="0"/>
                </w:rPr>
                <w:delText>（イ）最近１か月間の売上高等</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31" w:author="ashiya" w:date="2020-07-14T11:00:00Z"/>
                <w:rFonts w:ascii="ＭＳ ゴシック" w:eastAsia="ＭＳ ゴシック" w:hAnsi="ＭＳ ゴシック"/>
                <w:color w:val="000000"/>
                <w:spacing w:val="16"/>
                <w:kern w:val="0"/>
              </w:rPr>
            </w:pPr>
            <w:del w:id="1932"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Ｃ／３－Ｅ</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color="000000"/>
                </w:rPr>
                <w:delText xml:space="preserve">減少率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33" w:author="ashiya" w:date="2020-07-14T11:00:00Z"/>
                <w:rFonts w:ascii="ＭＳ ゴシック" w:eastAsia="ＭＳ ゴシック" w:hAnsi="ＭＳ ゴシック"/>
                <w:color w:val="000000"/>
                <w:kern w:val="0"/>
                <w:u w:val="single"/>
              </w:rPr>
            </w:pPr>
            <w:del w:id="1934"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Ｃ／３　　</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 xml:space="preserve">100  </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35" w:author="ashiya" w:date="2020-07-14T11:00:00Z"/>
                <w:rFonts w:ascii="ＭＳ ゴシック" w:eastAsia="ＭＳ ゴシック" w:hAnsi="ＭＳ ゴシック"/>
                <w:color w:val="000000"/>
                <w:spacing w:val="16"/>
                <w:kern w:val="0"/>
                <w:u w:val="single"/>
              </w:rPr>
            </w:pPr>
            <w:del w:id="1936"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Ｅ：Ａの期間に対応する企業全体の売上高等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jc w:val="left"/>
              <w:textAlignment w:val="baseline"/>
              <w:rPr>
                <w:del w:id="1937" w:author="ashiya" w:date="2020-07-14T11:00:00Z"/>
                <w:rFonts w:ascii="ＭＳ ゴシック" w:eastAsia="ＭＳ ゴシック" w:hAnsi="ＭＳ ゴシック"/>
                <w:color w:val="000000"/>
                <w:kern w:val="0"/>
              </w:rPr>
            </w:pPr>
          </w:p>
          <w:p w:rsidR="00550E53" w:rsidDel="002530D4" w:rsidRDefault="00A179F0">
            <w:pPr>
              <w:suppressAutoHyphens/>
              <w:kinsoku w:val="0"/>
              <w:overflowPunct w:val="0"/>
              <w:autoSpaceDE w:val="0"/>
              <w:autoSpaceDN w:val="0"/>
              <w:adjustRightInd w:val="0"/>
              <w:spacing w:line="220" w:lineRule="exact"/>
              <w:jc w:val="left"/>
              <w:textAlignment w:val="baseline"/>
              <w:rPr>
                <w:del w:id="1938" w:author="ashiya" w:date="2020-07-14T11:00:00Z"/>
                <w:rFonts w:ascii="ＭＳ ゴシック" w:eastAsia="ＭＳ ゴシック" w:hAnsi="ＭＳ ゴシック"/>
                <w:color w:val="000000"/>
                <w:spacing w:val="16"/>
                <w:kern w:val="0"/>
              </w:rPr>
            </w:pPr>
            <w:del w:id="1939" w:author="ashiya" w:date="2020-07-14T11:00:00Z">
              <w:r w:rsidDel="002530D4">
                <w:rPr>
                  <w:rFonts w:ascii="ＭＳ ゴシック" w:eastAsia="ＭＳ ゴシック" w:hAnsi="ＭＳ ゴシック" w:hint="eastAsia"/>
                  <w:color w:val="000000"/>
                  <w:kern w:val="0"/>
                </w:rPr>
                <w:delText>（ロ）最近３か月間の売上高等の実績見込み</w:delText>
              </w:r>
            </w:del>
          </w:p>
          <w:p w:rsidR="00550E53" w:rsidDel="002530D4" w:rsidRDefault="00A179F0">
            <w:pPr>
              <w:suppressAutoHyphens/>
              <w:kinsoku w:val="0"/>
              <w:overflowPunct w:val="0"/>
              <w:autoSpaceDE w:val="0"/>
              <w:autoSpaceDN w:val="0"/>
              <w:adjustRightInd w:val="0"/>
              <w:spacing w:line="220" w:lineRule="exact"/>
              <w:jc w:val="left"/>
              <w:textAlignment w:val="baseline"/>
              <w:rPr>
                <w:del w:id="1940" w:author="ashiya" w:date="2020-07-14T11:00:00Z"/>
                <w:rFonts w:ascii="ＭＳ ゴシック" w:eastAsia="ＭＳ ゴシック" w:hAnsi="ＭＳ ゴシック"/>
                <w:color w:val="000000"/>
                <w:spacing w:val="16"/>
                <w:kern w:val="0"/>
              </w:rPr>
            </w:pPr>
            <w:del w:id="1941"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 xml:space="preserve">　　</w:delText>
              </w:r>
              <w:r w:rsidDel="002530D4">
                <w:rPr>
                  <w:rFonts w:ascii="ＭＳ ゴシック" w:eastAsia="ＭＳ ゴシック" w:hAnsi="ＭＳ ゴシック" w:hint="eastAsia"/>
                  <w:color w:val="000000"/>
                  <w:kern w:val="0"/>
                  <w:u w:val="single"/>
                </w:rPr>
                <w:delText xml:space="preserve">　</w:delText>
              </w:r>
              <w:r w:rsidDel="002530D4">
                <w:rPr>
                  <w:rFonts w:ascii="ＭＳ ゴシック" w:eastAsia="ＭＳ ゴシック" w:hAnsi="ＭＳ ゴシック" w:hint="eastAsia"/>
                  <w:color w:val="000000"/>
                  <w:kern w:val="0"/>
                  <w:u w:val="single" w:color="000000"/>
                </w:rPr>
                <w:delText>Ｃ－（Ｅ＋Ｆ）</w:delText>
              </w:r>
              <w:r w:rsidDel="002530D4">
                <w:rPr>
                  <w:rFonts w:ascii="ＭＳ ゴシック" w:eastAsia="ＭＳ ゴシック" w:hAnsi="ＭＳ ゴシック" w:hint="eastAsia"/>
                  <w:color w:val="000000"/>
                  <w:kern w:val="0"/>
                </w:rPr>
                <w:delText xml:space="preserve">　　　　　　　　　　　　　　　 減少率</w:delText>
              </w:r>
              <w:r w:rsidDel="002530D4">
                <w:rPr>
                  <w:rFonts w:ascii="ＭＳ ゴシック" w:eastAsia="ＭＳ ゴシック" w:hAnsi="ＭＳ ゴシック" w:hint="eastAsia"/>
                  <w:color w:val="000000"/>
                  <w:kern w:val="0"/>
                  <w:u w:val="single" w:color="000000"/>
                </w:rPr>
                <w:delText xml:space="preserve">　　</w:delText>
              </w:r>
              <w:r w:rsidDel="002530D4">
                <w:rPr>
                  <w:rFonts w:ascii="ＭＳ ゴシック" w:eastAsia="ＭＳ ゴシック" w:hAnsi="ＭＳ ゴシック"/>
                  <w:color w:val="000000"/>
                  <w:kern w:val="0"/>
                  <w:u w:val="single" w:color="000000"/>
                </w:rPr>
                <w:delText xml:space="preserve"> </w:delText>
              </w:r>
              <w:r w:rsidDel="002530D4">
                <w:rPr>
                  <w:rFonts w:ascii="ＭＳ ゴシック" w:eastAsia="ＭＳ ゴシック" w:hAnsi="ＭＳ ゴシック" w:hint="eastAsia"/>
                  <w:color w:val="000000"/>
                  <w:kern w:val="0"/>
                  <w:u w:val="single" w:color="000000"/>
                </w:rPr>
                <w:delText xml:space="preserve">　　　％</w:delText>
              </w:r>
            </w:del>
          </w:p>
          <w:p w:rsidR="00550E53" w:rsidDel="002530D4" w:rsidRDefault="00A179F0">
            <w:pPr>
              <w:suppressAutoHyphens/>
              <w:kinsoku w:val="0"/>
              <w:overflowPunct w:val="0"/>
              <w:autoSpaceDE w:val="0"/>
              <w:autoSpaceDN w:val="0"/>
              <w:adjustRightInd w:val="0"/>
              <w:spacing w:line="220" w:lineRule="exact"/>
              <w:ind w:leftChars="298" w:left="626"/>
              <w:jc w:val="left"/>
              <w:textAlignment w:val="baseline"/>
              <w:rPr>
                <w:del w:id="1942" w:author="ashiya" w:date="2020-07-14T11:00:00Z"/>
                <w:rFonts w:ascii="ＭＳ ゴシック" w:eastAsia="ＭＳ ゴシック" w:hAnsi="ＭＳ ゴシック"/>
                <w:color w:val="000000"/>
                <w:spacing w:val="16"/>
                <w:kern w:val="0"/>
              </w:rPr>
            </w:pPr>
            <w:del w:id="1943" w:author="ashiya" w:date="2020-07-14T11:00:00Z">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Ｃ</w:delText>
              </w:r>
              <w:r w:rsidDel="002530D4">
                <w:rPr>
                  <w:rFonts w:ascii="ＭＳ ゴシック" w:eastAsia="ＭＳ ゴシック" w:hAnsi="ＭＳ ゴシック"/>
                  <w:color w:val="000000"/>
                  <w:kern w:val="0"/>
                </w:rPr>
                <w:delText xml:space="preserve">         </w:delText>
              </w:r>
              <w:r w:rsidDel="002530D4">
                <w:rPr>
                  <w:rFonts w:ascii="ＭＳ ゴシック" w:eastAsia="ＭＳ ゴシック" w:hAnsi="ＭＳ ゴシック" w:hint="eastAsia"/>
                  <w:color w:val="000000"/>
                  <w:kern w:val="0"/>
                </w:rPr>
                <w:delText>×</w:delText>
              </w:r>
              <w:r w:rsidDel="002530D4">
                <w:rPr>
                  <w:rFonts w:ascii="ＭＳ ゴシック" w:eastAsia="ＭＳ ゴシック" w:hAnsi="ＭＳ ゴシック"/>
                  <w:color w:val="000000"/>
                  <w:kern w:val="0"/>
                </w:rPr>
                <w:delText>100</w:delText>
              </w:r>
              <w:r w:rsidDel="002530D4">
                <w:rPr>
                  <w:rFonts w:ascii="ＭＳ ゴシック" w:eastAsia="ＭＳ ゴシック" w:hAnsi="ＭＳ ゴシック" w:hint="eastAsia"/>
                  <w:color w:val="000000"/>
                  <w:kern w:val="0"/>
                </w:rPr>
                <w:delText xml:space="preserve">　　　　　</w:delText>
              </w:r>
            </w:del>
          </w:p>
          <w:p w:rsidR="00550E53" w:rsidDel="002530D4" w:rsidRDefault="00A179F0">
            <w:pPr>
              <w:suppressAutoHyphens/>
              <w:kinsoku w:val="0"/>
              <w:overflowPunct w:val="0"/>
              <w:autoSpaceDE w:val="0"/>
              <w:autoSpaceDN w:val="0"/>
              <w:adjustRightInd w:val="0"/>
              <w:spacing w:line="220" w:lineRule="exact"/>
              <w:ind w:firstLineChars="200" w:firstLine="420"/>
              <w:jc w:val="left"/>
              <w:textAlignment w:val="baseline"/>
              <w:rPr>
                <w:del w:id="1944" w:author="ashiya" w:date="2020-07-14T11:00:00Z"/>
                <w:rFonts w:ascii="ＭＳ ゴシック" w:eastAsia="ＭＳ ゴシック" w:hAnsi="ＭＳ ゴシック"/>
                <w:color w:val="000000"/>
                <w:kern w:val="0"/>
                <w:u w:val="single"/>
              </w:rPr>
            </w:pPr>
            <w:del w:id="1945" w:author="ashiya" w:date="2020-07-14T11:00:00Z">
              <w:r w:rsidDel="002530D4">
                <w:rPr>
                  <w:rFonts w:ascii="ＭＳ ゴシック" w:eastAsia="ＭＳ ゴシック" w:hAnsi="ＭＳ ゴシック" w:hint="eastAsia"/>
                  <w:color w:val="000000"/>
                  <w:kern w:val="0"/>
                </w:rPr>
                <w:delText xml:space="preserve">Ｆ：Ｅの期間後２か月間の企業全体の見込み売上高等　　　　　　　　　　　　</w:delText>
              </w:r>
              <w:r w:rsidDel="002530D4">
                <w:rPr>
                  <w:rFonts w:ascii="ＭＳ ゴシック" w:eastAsia="ＭＳ ゴシック" w:hAnsi="ＭＳ ゴシック" w:hint="eastAsia"/>
                  <w:color w:val="000000"/>
                  <w:kern w:val="0"/>
                  <w:u w:val="single"/>
                </w:rPr>
                <w:delText xml:space="preserve">　　　　　　　円</w:delText>
              </w:r>
            </w:del>
          </w:p>
          <w:p w:rsidR="00550E53" w:rsidDel="002530D4" w:rsidRDefault="00550E53">
            <w:pPr>
              <w:suppressAutoHyphens/>
              <w:kinsoku w:val="0"/>
              <w:overflowPunct w:val="0"/>
              <w:autoSpaceDE w:val="0"/>
              <w:autoSpaceDN w:val="0"/>
              <w:adjustRightInd w:val="0"/>
              <w:spacing w:line="220" w:lineRule="exact"/>
              <w:ind w:firstLineChars="200" w:firstLine="484"/>
              <w:jc w:val="left"/>
              <w:textAlignment w:val="baseline"/>
              <w:rPr>
                <w:del w:id="1946" w:author="ashiya" w:date="2020-07-14T11:00:00Z"/>
                <w:rFonts w:ascii="ＭＳ ゴシック" w:eastAsia="ＭＳ ゴシック" w:hAnsi="ＭＳ ゴシック"/>
                <w:color w:val="000000"/>
                <w:spacing w:val="16"/>
                <w:kern w:val="0"/>
              </w:rPr>
            </w:pPr>
          </w:p>
        </w:tc>
      </w:tr>
    </w:tbl>
    <w:p w:rsidR="00550E53" w:rsidDel="002530D4"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del w:id="1947" w:author="ashiya" w:date="2020-07-14T11:00:00Z"/>
          <w:rFonts w:ascii="ＭＳ ゴシック" w:eastAsia="ＭＳ ゴシック" w:hAnsi="ＭＳ ゴシック"/>
          <w:color w:val="000000"/>
          <w:spacing w:val="16"/>
          <w:kern w:val="0"/>
        </w:rPr>
      </w:pPr>
    </w:p>
    <w:p w:rsidR="00550E53" w:rsidDel="002530D4"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del w:id="1948" w:author="ashiya" w:date="2020-07-14T11:00:00Z"/>
          <w:rFonts w:ascii="ＭＳ ゴシック" w:eastAsia="ＭＳ ゴシック" w:hAnsi="ＭＳ ゴシック"/>
          <w:color w:val="000000"/>
          <w:spacing w:val="16"/>
          <w:kern w:val="0"/>
        </w:rPr>
      </w:pPr>
      <w:del w:id="1949" w:author="ashiya" w:date="2020-07-14T11:00:00Z">
        <w:r w:rsidDel="002530D4">
          <w:rPr>
            <w:rFonts w:ascii="ＭＳ ゴシック" w:eastAsia="ＭＳ ゴシック" w:hAnsi="ＭＳ ゴシック" w:hint="eastAsia"/>
            <w:color w:val="000000"/>
            <w:spacing w:val="16"/>
            <w:kern w:val="0"/>
          </w:rPr>
          <w:delText>（注１）本様式は、</w:delText>
        </w:r>
        <w:r w:rsidDel="002530D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2530D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2530D4"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del w:id="1950" w:author="ashiya" w:date="2020-07-14T11:00:00Z"/>
          <w:rFonts w:ascii="ＭＳ ゴシック" w:eastAsia="ＭＳ ゴシック" w:hAnsi="ＭＳ ゴシック"/>
          <w:color w:val="000000"/>
          <w:spacing w:val="16"/>
          <w:kern w:val="0"/>
        </w:rPr>
      </w:pPr>
      <w:del w:id="1951" w:author="ashiya" w:date="2020-07-14T11:00:00Z">
        <w:r w:rsidDel="002530D4">
          <w:rPr>
            <w:rFonts w:ascii="ＭＳ ゴシック" w:eastAsia="ＭＳ ゴシック" w:hAnsi="ＭＳ ゴシック" w:hint="eastAsia"/>
            <w:color w:val="000000"/>
            <w:kern w:val="0"/>
          </w:rPr>
          <w:delText>（注２）○○○には、「販売数量の減少」又は「売上高の減少」等を入れる。</w:delText>
        </w:r>
      </w:del>
    </w:p>
    <w:p w:rsidR="00550E53" w:rsidDel="002530D4" w:rsidRDefault="00A179F0">
      <w:pPr>
        <w:suppressAutoHyphens/>
        <w:spacing w:line="220" w:lineRule="exact"/>
        <w:ind w:left="1230" w:hanging="1230"/>
        <w:jc w:val="left"/>
        <w:textAlignment w:val="baseline"/>
        <w:rPr>
          <w:del w:id="1952" w:author="ashiya" w:date="2020-07-14T11:00:00Z"/>
          <w:rFonts w:ascii="ＭＳ ゴシック" w:eastAsia="ＭＳ ゴシック" w:hAnsi="ＭＳ ゴシック"/>
          <w:color w:val="000000"/>
          <w:spacing w:val="16"/>
          <w:kern w:val="0"/>
        </w:rPr>
      </w:pPr>
      <w:del w:id="1953" w:author="ashiya" w:date="2020-07-14T11:00:00Z">
        <w:r w:rsidDel="002530D4">
          <w:rPr>
            <w:rFonts w:ascii="ＭＳ ゴシック" w:eastAsia="ＭＳ ゴシック" w:hAnsi="ＭＳ ゴシック" w:hint="eastAsia"/>
            <w:color w:val="000000"/>
            <w:kern w:val="0"/>
          </w:rPr>
          <w:delText>（留意事項）</w:delText>
        </w:r>
      </w:del>
    </w:p>
    <w:p w:rsidR="00550E53" w:rsidDel="002530D4" w:rsidRDefault="00A179F0">
      <w:pPr>
        <w:suppressAutoHyphens/>
        <w:spacing w:line="220" w:lineRule="exact"/>
        <w:jc w:val="left"/>
        <w:textAlignment w:val="baseline"/>
        <w:rPr>
          <w:del w:id="1954" w:author="ashiya" w:date="2020-07-14T11:00:00Z"/>
          <w:rFonts w:ascii="ＭＳ ゴシック" w:eastAsia="ＭＳ ゴシック" w:hAnsi="ＭＳ ゴシック"/>
          <w:color w:val="000000"/>
          <w:spacing w:val="16"/>
          <w:kern w:val="0"/>
        </w:rPr>
      </w:pPr>
      <w:del w:id="1955" w:author="ashiya" w:date="2020-07-14T11:00:00Z">
        <w:r w:rsidDel="002530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2530D4" w:rsidRDefault="00A179F0">
      <w:pPr>
        <w:suppressAutoHyphens/>
        <w:spacing w:line="220" w:lineRule="exact"/>
        <w:ind w:left="492" w:hanging="492"/>
        <w:jc w:val="left"/>
        <w:textAlignment w:val="baseline"/>
        <w:rPr>
          <w:del w:id="1956" w:author="ashiya" w:date="2020-07-14T11:00:00Z"/>
          <w:rFonts w:ascii="ＭＳ ゴシック" w:eastAsia="ＭＳ ゴシック" w:hAnsi="ＭＳ ゴシック"/>
          <w:color w:val="000000"/>
          <w:spacing w:val="16"/>
          <w:kern w:val="0"/>
        </w:rPr>
      </w:pPr>
      <w:del w:id="1957" w:author="ashiya" w:date="2020-07-14T11:00:00Z">
        <w:r w:rsidDel="002530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2530D4" w:rsidRDefault="00550E53">
      <w:pPr>
        <w:suppressAutoHyphens/>
        <w:spacing w:line="220" w:lineRule="exact"/>
        <w:ind w:left="492" w:hanging="492"/>
        <w:jc w:val="left"/>
        <w:textAlignment w:val="baseline"/>
        <w:rPr>
          <w:del w:id="1958" w:author="ashiya" w:date="2020-07-14T11:00:00Z"/>
          <w:rFonts w:ascii="ＭＳ ゴシック" w:eastAsia="ＭＳ ゴシック" w:hAnsi="ＭＳ ゴシック"/>
          <w:color w:val="000000"/>
          <w:spacing w:val="16"/>
          <w:kern w:val="0"/>
        </w:rPr>
      </w:pPr>
    </w:p>
    <w:p w:rsidR="00550E53" w:rsidDel="002530D4" w:rsidRDefault="00A179F0">
      <w:pPr>
        <w:widowControl/>
        <w:jc w:val="left"/>
        <w:rPr>
          <w:del w:id="1959" w:author="ashiya" w:date="2020-07-14T11:00:00Z"/>
        </w:rPr>
      </w:pPr>
      <w:del w:id="1960" w:author="ashiya" w:date="2020-07-14T11:00:00Z">
        <w:r w:rsidDel="002530D4">
          <w:br w:type="page"/>
        </w:r>
      </w:del>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1961" w:author="ashiya" w:date="2021-01-29T15:33: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724"/>
        <w:tblGridChange w:id="1962">
          <w:tblGrid>
            <w:gridCol w:w="8505"/>
          </w:tblGrid>
        </w:tblGridChange>
      </w:tblGrid>
      <w:tr w:rsidR="00550E53" w:rsidTr="00205F8A">
        <w:trPr>
          <w:trHeight w:val="10936"/>
        </w:trPr>
        <w:tc>
          <w:tcPr>
            <w:tcW w:w="9724" w:type="dxa"/>
            <w:tcBorders>
              <w:top w:val="single" w:sz="4" w:space="0" w:color="000000"/>
              <w:left w:val="single" w:sz="4" w:space="0" w:color="000000"/>
              <w:bottom w:val="single" w:sz="4" w:space="0" w:color="000000"/>
              <w:right w:val="single" w:sz="4" w:space="0" w:color="000000"/>
            </w:tcBorders>
            <w:tcPrChange w:id="1963" w:author="ashiya" w:date="2021-01-29T15:33:00Z">
              <w:tcPr>
                <w:tcW w:w="8505" w:type="dxa"/>
                <w:tcBorders>
                  <w:top w:val="single" w:sz="4" w:space="0" w:color="000000"/>
                  <w:left w:val="single" w:sz="4" w:space="0" w:color="000000"/>
                  <w:bottom w:val="single" w:sz="4" w:space="0" w:color="000000"/>
                  <w:right w:val="single" w:sz="4" w:space="0" w:color="000000"/>
                </w:tcBorders>
              </w:tcPr>
            </w:tcPrChange>
          </w:tcPr>
          <w:p w:rsidR="00550E53" w:rsidDel="007C1143" w:rsidRDefault="00550E53">
            <w:pPr>
              <w:suppressAutoHyphens/>
              <w:kinsoku w:val="0"/>
              <w:wordWrap w:val="0"/>
              <w:overflowPunct w:val="0"/>
              <w:autoSpaceDE w:val="0"/>
              <w:autoSpaceDN w:val="0"/>
              <w:adjustRightInd w:val="0"/>
              <w:spacing w:line="274" w:lineRule="atLeast"/>
              <w:jc w:val="center"/>
              <w:textAlignment w:val="baseline"/>
              <w:rPr>
                <w:del w:id="1964" w:author="ashiya" w:date="2021-02-08T14:35:00Z"/>
                <w:rFonts w:ascii="ＭＳ ゴシック" w:eastAsia="ＭＳ ゴシック" w:hAnsi="ＭＳ ゴシック"/>
                <w:color w:val="000000"/>
                <w:spacing w:val="16"/>
                <w:kern w:val="0"/>
              </w:rPr>
            </w:pPr>
          </w:p>
          <w:p w:rsidR="007C1143" w:rsidRDefault="007C1143">
            <w:pPr>
              <w:suppressAutoHyphens/>
              <w:kinsoku w:val="0"/>
              <w:wordWrap w:val="0"/>
              <w:overflowPunct w:val="0"/>
              <w:autoSpaceDE w:val="0"/>
              <w:autoSpaceDN w:val="0"/>
              <w:adjustRightInd w:val="0"/>
              <w:spacing w:line="274" w:lineRule="atLeast"/>
              <w:jc w:val="left"/>
              <w:textAlignment w:val="baseline"/>
              <w:rPr>
                <w:ins w:id="1965" w:author="ashiya" w:date="2021-02-08T14:35:00Z"/>
                <w:rFonts w:ascii="ＭＳ ゴシック" w:eastAsia="ＭＳ ゴシック" w:hAnsi="ＭＳ ゴシック" w:hint="eastAsia"/>
                <w:color w:val="000000"/>
                <w:spacing w:val="16"/>
                <w:kern w:val="0"/>
              </w:rPr>
            </w:pPr>
            <w:bookmarkStart w:id="1966" w:name="_GoBack"/>
            <w:bookmarkEnd w:id="1966"/>
          </w:p>
          <w:p w:rsidR="00550E53" w:rsidDel="007A3883" w:rsidRDefault="00A179F0">
            <w:pPr>
              <w:suppressAutoHyphens/>
              <w:kinsoku w:val="0"/>
              <w:wordWrap w:val="0"/>
              <w:overflowPunct w:val="0"/>
              <w:autoSpaceDE w:val="0"/>
              <w:autoSpaceDN w:val="0"/>
              <w:adjustRightInd w:val="0"/>
              <w:spacing w:line="274" w:lineRule="atLeast"/>
              <w:jc w:val="center"/>
              <w:textAlignment w:val="baseline"/>
              <w:rPr>
                <w:del w:id="1967" w:author="ashiya" w:date="2021-01-29T17:08: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del w:id="1968" w:author="ashiya" w:date="2021-01-29T15:17:00Z">
              <w:r w:rsidDel="00C02687">
                <w:rPr>
                  <w:rFonts w:ascii="ＭＳ ゴシック" w:eastAsia="ＭＳ ゴシック" w:hAnsi="ＭＳ ゴシック" w:hint="eastAsia"/>
                  <w:color w:val="000000"/>
                  <w:kern w:val="0"/>
                </w:rPr>
                <w:delText>（</w:delText>
              </w:r>
            </w:del>
            <w:del w:id="1969" w:author="ashiya" w:date="2021-01-29T15:16:00Z">
              <w:r w:rsidDel="00C02687">
                <w:rPr>
                  <w:rFonts w:ascii="ＭＳ ゴシック" w:eastAsia="ＭＳ ゴシック" w:hAnsi="ＭＳ ゴシック" w:hint="eastAsia"/>
                  <w:color w:val="000000"/>
                  <w:kern w:val="0"/>
                </w:rPr>
                <w:delText>例）</w:delText>
              </w:r>
            </w:del>
          </w:p>
          <w:p w:rsidR="00550E53" w:rsidRPr="002530D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3188" w:firstLine="6695"/>
              <w:jc w:val="left"/>
              <w:textAlignment w:val="baseline"/>
              <w:rPr>
                <w:rFonts w:ascii="ＭＳ ゴシック" w:eastAsia="ＭＳ ゴシック" w:hAnsi="ＭＳ ゴシック"/>
                <w:color w:val="000000"/>
                <w:spacing w:val="16"/>
                <w:kern w:val="0"/>
              </w:rPr>
              <w:pPrChange w:id="1970" w:author="ashiya" w:date="2021-01-29T15:35: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r>
              <w:rPr>
                <w:rFonts w:ascii="ＭＳ ゴシック" w:eastAsia="ＭＳ ゴシック" w:hAnsi="ＭＳ ゴシック" w:hint="eastAsia"/>
                <w:color w:val="000000"/>
                <w:kern w:val="0"/>
              </w:rPr>
              <w:t xml:space="preserve">　</w:t>
            </w:r>
            <w:ins w:id="1971" w:author="ashiya" w:date="2021-01-29T15:33:00Z">
              <w:r w:rsidR="00205F8A">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rPr>
              <w:t xml:space="preserve">　年　　月　　日</w:t>
            </w:r>
          </w:p>
          <w:p w:rsidR="00550E53" w:rsidDel="00205F8A" w:rsidRDefault="00550E53">
            <w:pPr>
              <w:suppressAutoHyphens/>
              <w:kinsoku w:val="0"/>
              <w:wordWrap w:val="0"/>
              <w:overflowPunct w:val="0"/>
              <w:autoSpaceDE w:val="0"/>
              <w:autoSpaceDN w:val="0"/>
              <w:adjustRightInd w:val="0"/>
              <w:spacing w:line="274" w:lineRule="atLeast"/>
              <w:jc w:val="left"/>
              <w:textAlignment w:val="baseline"/>
              <w:rPr>
                <w:del w:id="1972" w:author="ashiya" w:date="2021-01-29T15:35:00Z"/>
                <w:rFonts w:ascii="ＭＳ ゴシック" w:eastAsia="ＭＳ ゴシック" w:hAnsi="ＭＳ ゴシック"/>
                <w:color w:val="000000"/>
                <w:spacing w:val="16"/>
                <w:kern w:val="0"/>
              </w:rPr>
            </w:pPr>
          </w:p>
          <w:p w:rsidR="00550E53" w:rsidDel="00C02687" w:rsidRDefault="00C02687" w:rsidP="000053DD">
            <w:pPr>
              <w:suppressAutoHyphens/>
              <w:kinsoku w:val="0"/>
              <w:wordWrap w:val="0"/>
              <w:overflowPunct w:val="0"/>
              <w:autoSpaceDE w:val="0"/>
              <w:autoSpaceDN w:val="0"/>
              <w:adjustRightInd w:val="0"/>
              <w:spacing w:line="274" w:lineRule="atLeast"/>
              <w:ind w:firstLineChars="110" w:firstLine="231"/>
              <w:jc w:val="left"/>
              <w:textAlignment w:val="baseline"/>
              <w:rPr>
                <w:del w:id="1973" w:author="ashiya" w:date="2021-01-29T15:16:00Z"/>
                <w:rFonts w:ascii="ＭＳ ゴシック" w:eastAsia="ＭＳ ゴシック" w:hAnsi="ＭＳ ゴシック"/>
                <w:color w:val="000000"/>
                <w:spacing w:val="16"/>
                <w:kern w:val="0"/>
              </w:rPr>
            </w:pPr>
            <w:ins w:id="1974" w:author="ashiya" w:date="2021-01-29T15:16:00Z">
              <w:r w:rsidRPr="008D18EF">
                <w:rPr>
                  <w:rFonts w:asciiTheme="majorEastAsia" w:eastAsiaTheme="majorEastAsia" w:hAnsiTheme="majorEastAsia" w:hint="eastAsia"/>
                  <w:color w:val="000000"/>
                  <w:kern w:val="0"/>
                </w:rPr>
                <w:t>芦屋市長　宛</w:t>
              </w:r>
            </w:ins>
            <w:del w:id="1975" w:author="ashiya" w:date="2021-01-29T15:16:00Z">
              <w:r w:rsidR="00A179F0" w:rsidDel="00C02687">
                <w:rPr>
                  <w:rFonts w:ascii="ＭＳ ゴシック" w:eastAsia="ＭＳ ゴシック" w:hAnsi="ＭＳ ゴシック" w:hint="eastAsia"/>
                  <w:color w:val="000000"/>
                  <w:kern w:val="0"/>
                </w:rPr>
                <w:delText>（市町村長又は特別区長）　殿</w:delText>
              </w:r>
            </w:del>
          </w:p>
          <w:p w:rsidR="00550E53" w:rsidRDefault="00550E53">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Change w:id="1976" w:author="ashiya" w:date="2021-01-29T15:34:00Z">
                <w:pPr>
                  <w:suppressAutoHyphens/>
                  <w:kinsoku w:val="0"/>
                  <w:wordWrap w:val="0"/>
                  <w:overflowPunct w:val="0"/>
                  <w:autoSpaceDE w:val="0"/>
                  <w:autoSpaceDN w:val="0"/>
                  <w:adjustRightInd w:val="0"/>
                  <w:spacing w:line="274" w:lineRule="atLeast"/>
                  <w:jc w:val="left"/>
                  <w:textAlignment w:val="baseline"/>
                </w:pPr>
              </w:pPrChange>
            </w:pPr>
          </w:p>
          <w:p w:rsidR="00550E53" w:rsidDel="00205F8A" w:rsidRDefault="00550E53">
            <w:pPr>
              <w:suppressAutoHyphens/>
              <w:kinsoku w:val="0"/>
              <w:wordWrap w:val="0"/>
              <w:overflowPunct w:val="0"/>
              <w:autoSpaceDE w:val="0"/>
              <w:autoSpaceDN w:val="0"/>
              <w:adjustRightInd w:val="0"/>
              <w:spacing w:line="240" w:lineRule="exact"/>
              <w:jc w:val="left"/>
              <w:textAlignment w:val="baseline"/>
              <w:rPr>
                <w:del w:id="1977" w:author="ashiya" w:date="2021-01-29T15:35:00Z"/>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378" w:firstLine="4994"/>
              <w:jc w:val="left"/>
              <w:textAlignment w:val="baseline"/>
              <w:rPr>
                <w:rFonts w:ascii="ＭＳ ゴシック" w:eastAsia="ＭＳ ゴシック" w:hAnsi="ＭＳ ゴシック"/>
                <w:color w:val="000000"/>
                <w:spacing w:val="16"/>
                <w:kern w:val="0"/>
              </w:rPr>
              <w:pPrChange w:id="1978" w:author="ashiya" w:date="2021-01-29T15:35:00Z">
                <w:pPr>
                  <w:suppressAutoHyphens/>
                  <w:kinsoku w:val="0"/>
                  <w:wordWrap w:val="0"/>
                  <w:overflowPunct w:val="0"/>
                  <w:autoSpaceDE w:val="0"/>
                  <w:autoSpaceDN w:val="0"/>
                  <w:adjustRightInd w:val="0"/>
                  <w:spacing w:line="240" w:lineRule="exact"/>
                  <w:ind w:firstLineChars="1798" w:firstLine="3776"/>
                  <w:jc w:val="left"/>
                  <w:textAlignment w:val="baseline"/>
                </w:pPr>
              </w:pPrChange>
            </w:pPr>
            <w:r>
              <w:rPr>
                <w:rFonts w:ascii="ＭＳ ゴシック" w:eastAsia="ＭＳ ゴシック" w:hAnsi="ＭＳ ゴシック" w:hint="eastAsia"/>
                <w:color w:val="000000"/>
                <w:kern w:val="0"/>
              </w:rPr>
              <w:t>申請者</w:t>
            </w:r>
          </w:p>
          <w:p w:rsidR="00793F83" w:rsidRDefault="00A179F0">
            <w:pPr>
              <w:suppressAutoHyphens/>
              <w:kinsoku w:val="0"/>
              <w:wordWrap w:val="0"/>
              <w:overflowPunct w:val="0"/>
              <w:autoSpaceDE w:val="0"/>
              <w:autoSpaceDN w:val="0"/>
              <w:adjustRightInd w:val="0"/>
              <w:spacing w:line="240" w:lineRule="exact"/>
              <w:ind w:firstLineChars="2378" w:firstLine="4994"/>
              <w:jc w:val="left"/>
              <w:textAlignment w:val="baseline"/>
              <w:rPr>
                <w:ins w:id="1979" w:author="ashiya" w:date="2021-02-08T10:21:00Z"/>
                <w:rFonts w:ascii="ＭＳ ゴシック" w:eastAsia="ＭＳ ゴシック" w:hAnsi="ＭＳ ゴシック"/>
                <w:color w:val="000000"/>
                <w:kern w:val="0"/>
                <w:u w:val="single" w:color="000000"/>
              </w:rPr>
              <w:pPrChange w:id="1980" w:author="ashiya" w:date="2021-02-08T10:20:00Z">
                <w:pPr>
                  <w:suppressAutoHyphens/>
                  <w:kinsoku w:val="0"/>
                  <w:wordWrap w:val="0"/>
                  <w:overflowPunct w:val="0"/>
                  <w:autoSpaceDE w:val="0"/>
                  <w:autoSpaceDN w:val="0"/>
                  <w:adjustRightInd w:val="0"/>
                  <w:spacing w:line="240" w:lineRule="exact"/>
                  <w:ind w:firstLineChars="1798" w:firstLine="3776"/>
                  <w:jc w:val="left"/>
                  <w:textAlignment w:val="baseline"/>
                </w:pPr>
              </w:pPrChange>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666BB" w:rsidRDefault="00B666BB">
            <w:pPr>
              <w:suppressAutoHyphens/>
              <w:kinsoku w:val="0"/>
              <w:wordWrap w:val="0"/>
              <w:overflowPunct w:val="0"/>
              <w:autoSpaceDE w:val="0"/>
              <w:autoSpaceDN w:val="0"/>
              <w:adjustRightInd w:val="0"/>
              <w:spacing w:line="240" w:lineRule="exact"/>
              <w:ind w:firstLine="5040"/>
              <w:jc w:val="left"/>
              <w:textAlignment w:val="baseline"/>
              <w:rPr>
                <w:ins w:id="1981" w:author="ashiya" w:date="2021-02-08T10:27:00Z"/>
                <w:rFonts w:ascii="ＭＳ ゴシック" w:eastAsia="ＭＳ ゴシック" w:hAnsi="ＭＳ ゴシック"/>
                <w:color w:val="000000"/>
                <w:spacing w:val="16"/>
                <w:kern w:val="0"/>
              </w:rPr>
              <w:pPrChange w:id="1982" w:author="ashiya" w:date="2021-02-08T10:22:00Z">
                <w:pPr>
                  <w:suppressAutoHyphens/>
                  <w:kinsoku w:val="0"/>
                  <w:wordWrap w:val="0"/>
                  <w:overflowPunct w:val="0"/>
                  <w:autoSpaceDE w:val="0"/>
                  <w:autoSpaceDN w:val="0"/>
                  <w:adjustRightInd w:val="0"/>
                  <w:spacing w:line="240" w:lineRule="exact"/>
                  <w:ind w:firstLineChars="1798" w:firstLine="4351"/>
                  <w:jc w:val="left"/>
                  <w:textAlignment w:val="baseline"/>
                </w:pPr>
              </w:pPrChange>
            </w:pPr>
          </w:p>
          <w:p w:rsidR="00205F8A" w:rsidRPr="00793F83" w:rsidRDefault="005170AD">
            <w:pPr>
              <w:suppressAutoHyphens/>
              <w:kinsoku w:val="0"/>
              <w:wordWrap w:val="0"/>
              <w:overflowPunct w:val="0"/>
              <w:autoSpaceDE w:val="0"/>
              <w:autoSpaceDN w:val="0"/>
              <w:adjustRightInd w:val="0"/>
              <w:spacing w:line="240" w:lineRule="exact"/>
              <w:ind w:firstLine="5040"/>
              <w:jc w:val="left"/>
              <w:textAlignment w:val="baseline"/>
              <w:rPr>
                <w:rFonts w:ascii="ＭＳ ゴシック" w:eastAsia="ＭＳ ゴシック" w:hAnsi="ＭＳ ゴシック"/>
                <w:color w:val="000000"/>
                <w:kern w:val="0"/>
                <w:u w:val="single" w:color="000000"/>
                <w:rPrChange w:id="1983" w:author="ashiya" w:date="2021-02-08T10:20:00Z">
                  <w:rPr>
                    <w:rFonts w:ascii="ＭＳ ゴシック" w:eastAsia="ＭＳ ゴシック" w:hAnsi="ＭＳ ゴシック"/>
                    <w:color w:val="000000"/>
                    <w:spacing w:val="16"/>
                    <w:kern w:val="0"/>
                  </w:rPr>
                </w:rPrChange>
              </w:rPr>
              <w:pPrChange w:id="1984" w:author="ashiya" w:date="2021-02-08T10:22:00Z">
                <w:pPr>
                  <w:suppressAutoHyphens/>
                  <w:kinsoku w:val="0"/>
                  <w:wordWrap w:val="0"/>
                  <w:overflowPunct w:val="0"/>
                  <w:autoSpaceDE w:val="0"/>
                  <w:autoSpaceDN w:val="0"/>
                  <w:adjustRightInd w:val="0"/>
                  <w:spacing w:line="240" w:lineRule="exact"/>
                  <w:ind w:firstLineChars="1798" w:firstLine="4351"/>
                  <w:jc w:val="left"/>
                  <w:textAlignment w:val="baseline"/>
                </w:pPr>
              </w:pPrChange>
            </w:pPr>
            <w:ins w:id="1985" w:author="ashiya" w:date="2021-02-08T10:05:00Z">
              <w:r>
                <w:rPr>
                  <w:rFonts w:ascii="ＭＳ ゴシック" w:eastAsia="ＭＳ ゴシック" w:hAnsi="ＭＳ ゴシック" w:hint="eastAsia"/>
                  <w:color w:val="000000"/>
                  <w:spacing w:val="16"/>
                  <w:kern w:val="0"/>
                </w:rPr>
                <w:t>名</w:t>
              </w:r>
            </w:ins>
            <w:ins w:id="1986" w:author="ashiya" w:date="2021-02-08T10:21:00Z">
              <w:r w:rsidR="00E772C1">
                <w:rPr>
                  <w:rFonts w:ascii="ＭＳ ゴシック" w:eastAsia="ＭＳ ゴシック" w:hAnsi="ＭＳ ゴシック" w:hint="eastAsia"/>
                  <w:color w:val="000000"/>
                  <w:spacing w:val="16"/>
                  <w:kern w:val="0"/>
                </w:rPr>
                <w:t xml:space="preserve"> </w:t>
              </w:r>
            </w:ins>
            <w:ins w:id="1987" w:author="ashiya" w:date="2021-02-08T10:05:00Z">
              <w:r>
                <w:rPr>
                  <w:rFonts w:ascii="ＭＳ ゴシック" w:eastAsia="ＭＳ ゴシック" w:hAnsi="ＭＳ ゴシック" w:hint="eastAsia"/>
                  <w:color w:val="000000"/>
                  <w:spacing w:val="16"/>
                  <w:kern w:val="0"/>
                </w:rPr>
                <w:t>称</w:t>
              </w:r>
            </w:ins>
          </w:p>
          <w:p w:rsidR="00550E53" w:rsidRDefault="00A179F0">
            <w:pPr>
              <w:suppressAutoHyphens/>
              <w:kinsoku w:val="0"/>
              <w:wordWrap w:val="0"/>
              <w:overflowPunct w:val="0"/>
              <w:autoSpaceDE w:val="0"/>
              <w:autoSpaceDN w:val="0"/>
              <w:adjustRightInd w:val="0"/>
              <w:spacing w:line="240" w:lineRule="exact"/>
              <w:ind w:firstLineChars="2378" w:firstLine="4994"/>
              <w:jc w:val="left"/>
              <w:textAlignment w:val="baseline"/>
              <w:rPr>
                <w:ins w:id="1988" w:author="ashiya" w:date="2021-01-29T15:37:00Z"/>
                <w:rFonts w:ascii="ＭＳ ゴシック" w:eastAsia="ＭＳ ゴシック" w:hAnsi="ＭＳ ゴシック"/>
                <w:color w:val="000000"/>
                <w:kern w:val="0"/>
                <w:u w:val="single" w:color="000000"/>
              </w:rPr>
              <w:pPrChange w:id="1989" w:author="ashiya" w:date="2021-01-29T15:35:00Z">
                <w:pPr>
                  <w:suppressAutoHyphens/>
                  <w:kinsoku w:val="0"/>
                  <w:wordWrap w:val="0"/>
                  <w:overflowPunct w:val="0"/>
                  <w:autoSpaceDE w:val="0"/>
                  <w:autoSpaceDN w:val="0"/>
                  <w:adjustRightInd w:val="0"/>
                  <w:spacing w:line="240" w:lineRule="exact"/>
                  <w:ind w:firstLineChars="1798" w:firstLine="3776"/>
                  <w:jc w:val="left"/>
                  <w:textAlignment w:val="baseline"/>
                </w:pPr>
              </w:pPrChange>
            </w:pPr>
            <w:r>
              <w:rPr>
                <w:rFonts w:ascii="ＭＳ ゴシック" w:eastAsia="ＭＳ ゴシック" w:hAnsi="ＭＳ ゴシック" w:hint="eastAsia"/>
                <w:color w:val="000000"/>
                <w:kern w:val="0"/>
                <w:u w:val="single" w:color="000000"/>
              </w:rPr>
              <w:t xml:space="preserve">氏　名　</w:t>
            </w:r>
            <w:del w:id="1990" w:author="ashiya" w:date="2021-01-29T15:35:00Z">
              <w:r w:rsidDel="00205F8A">
                <w:rPr>
                  <w:rFonts w:ascii="ＭＳ ゴシック" w:eastAsia="ＭＳ ゴシック" w:hAnsi="ＭＳ ゴシック" w:hint="eastAsia"/>
                  <w:color w:val="000000"/>
                  <w:kern w:val="0"/>
                  <w:u w:val="single" w:color="000000"/>
                </w:rPr>
                <w:delText>（名称及び代表者の氏名）</w:delText>
              </w:r>
            </w:del>
            <w:ins w:id="1991" w:author="ashiya" w:date="2021-01-29T15:35:00Z">
              <w:r w:rsidR="00205F8A">
                <w:rPr>
                  <w:rFonts w:ascii="ＭＳ ゴシック" w:eastAsia="ＭＳ ゴシック" w:hAnsi="ＭＳ ゴシック" w:hint="eastAsia"/>
                  <w:color w:val="000000"/>
                  <w:kern w:val="0"/>
                  <w:u w:val="single" w:color="000000"/>
                </w:rPr>
                <w:t xml:space="preserve">　　　　　　　　　　　　　</w:t>
              </w:r>
            </w:ins>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E3517" w:rsidRDefault="000E3517">
            <w:pPr>
              <w:suppressAutoHyphens/>
              <w:kinsoku w:val="0"/>
              <w:wordWrap w:val="0"/>
              <w:overflowPunct w:val="0"/>
              <w:autoSpaceDE w:val="0"/>
              <w:autoSpaceDN w:val="0"/>
              <w:adjustRightInd w:val="0"/>
              <w:spacing w:line="240" w:lineRule="exact"/>
              <w:ind w:firstLineChars="2378" w:firstLine="4994"/>
              <w:jc w:val="left"/>
              <w:textAlignment w:val="baseline"/>
              <w:rPr>
                <w:ins w:id="1992" w:author="ashiya" w:date="2021-01-29T15:37:00Z"/>
                <w:rFonts w:ascii="ＭＳ ゴシック" w:eastAsia="ＭＳ ゴシック" w:hAnsi="ＭＳ ゴシック"/>
                <w:color w:val="000000"/>
                <w:kern w:val="0"/>
                <w:u w:val="single" w:color="000000"/>
              </w:rPr>
              <w:pPrChange w:id="1993" w:author="ashiya" w:date="2021-01-29T15:35:00Z">
                <w:pPr>
                  <w:suppressAutoHyphens/>
                  <w:kinsoku w:val="0"/>
                  <w:wordWrap w:val="0"/>
                  <w:overflowPunct w:val="0"/>
                  <w:autoSpaceDE w:val="0"/>
                  <w:autoSpaceDN w:val="0"/>
                  <w:adjustRightInd w:val="0"/>
                  <w:spacing w:line="240" w:lineRule="exact"/>
                  <w:ind w:firstLineChars="1798" w:firstLine="3776"/>
                  <w:jc w:val="left"/>
                  <w:textAlignment w:val="baseline"/>
                </w:pPr>
              </w:pPrChange>
            </w:pPr>
          </w:p>
          <w:p w:rsidR="000E3517" w:rsidRDefault="000E3517">
            <w:pPr>
              <w:suppressAutoHyphens/>
              <w:kinsoku w:val="0"/>
              <w:wordWrap w:val="0"/>
              <w:overflowPunct w:val="0"/>
              <w:autoSpaceDE w:val="0"/>
              <w:autoSpaceDN w:val="0"/>
              <w:adjustRightInd w:val="0"/>
              <w:spacing w:line="240" w:lineRule="exact"/>
              <w:ind w:firstLineChars="2378" w:firstLine="4994"/>
              <w:jc w:val="left"/>
              <w:textAlignment w:val="baseline"/>
              <w:rPr>
                <w:rFonts w:ascii="ＭＳ ゴシック" w:eastAsia="ＭＳ ゴシック" w:hAnsi="ＭＳ ゴシック"/>
                <w:color w:val="000000"/>
                <w:spacing w:val="16"/>
                <w:kern w:val="0"/>
              </w:rPr>
              <w:pPrChange w:id="1994" w:author="ashiya" w:date="2021-01-29T15:35: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1995" w:author="ashiya" w:date="2021-01-29T15:37:00Z">
              <w:r>
                <w:rPr>
                  <w:rFonts w:ascii="ＭＳ ゴシック" w:eastAsia="ＭＳ ゴシック" w:hAnsi="ＭＳ ゴシック" w:hint="eastAsia"/>
                  <w:color w:val="000000"/>
                  <w:kern w:val="0"/>
                  <w:u w:val="single" w:color="000000"/>
                </w:rPr>
                <w:t xml:space="preserve">電話番号　　　　　　　　　　　　　　</w:t>
              </w:r>
            </w:ins>
          </w:p>
          <w:p w:rsidR="00550E53" w:rsidDel="007C1143" w:rsidRDefault="00550E53">
            <w:pPr>
              <w:suppressAutoHyphens/>
              <w:kinsoku w:val="0"/>
              <w:wordWrap w:val="0"/>
              <w:overflowPunct w:val="0"/>
              <w:autoSpaceDE w:val="0"/>
              <w:autoSpaceDN w:val="0"/>
              <w:adjustRightInd w:val="0"/>
              <w:spacing w:line="240" w:lineRule="exact"/>
              <w:jc w:val="left"/>
              <w:textAlignment w:val="baseline"/>
              <w:rPr>
                <w:del w:id="1996" w:author="ashiya" w:date="2021-02-08T14:35:00Z"/>
                <w:rFonts w:ascii="ＭＳ ゴシック" w:eastAsia="ＭＳ ゴシック" w:hAnsi="ＭＳ ゴシック"/>
                <w:color w:val="000000"/>
                <w:spacing w:val="16"/>
                <w:kern w:val="0"/>
              </w:rPr>
            </w:pPr>
          </w:p>
          <w:p w:rsidR="00550E53" w:rsidDel="00205F8A" w:rsidRDefault="00A179F0">
            <w:pPr>
              <w:suppressAutoHyphens/>
              <w:kinsoku w:val="0"/>
              <w:wordWrap w:val="0"/>
              <w:overflowPunct w:val="0"/>
              <w:autoSpaceDE w:val="0"/>
              <w:autoSpaceDN w:val="0"/>
              <w:adjustRightInd w:val="0"/>
              <w:spacing w:line="240" w:lineRule="exact"/>
              <w:jc w:val="left"/>
              <w:textAlignment w:val="baseline"/>
              <w:rPr>
                <w:del w:id="1997" w:author="ashiya" w:date="2021-01-29T15:36:00Z"/>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del w:id="1998" w:author="ashiya" w:date="2021-01-29T15:17:00Z">
              <w:r w:rsidDel="00E95AEA">
                <w:rPr>
                  <w:rFonts w:ascii="ＭＳ ゴシック" w:eastAsia="ＭＳ ゴシック" w:hAnsi="ＭＳ ゴシック" w:hint="eastAsia"/>
                  <w:color w:val="000000"/>
                  <w:kern w:val="0"/>
                  <w:u w:val="single" w:color="000000"/>
                </w:rPr>
                <w:delText>○○○</w:delText>
              </w:r>
            </w:del>
            <w:ins w:id="1999" w:author="ashiya" w:date="2021-01-29T15:17:00Z">
              <w:r w:rsidR="00E95AEA">
                <w:rPr>
                  <w:rFonts w:ascii="ＭＳ ゴシック" w:eastAsia="ＭＳ ゴシック" w:hAnsi="ＭＳ ゴシック" w:hint="eastAsia"/>
                  <w:color w:val="000000"/>
                  <w:kern w:val="0"/>
                  <w:u w:val="single" w:color="000000"/>
                </w:rPr>
                <w:t xml:space="preserve"> </w:t>
              </w:r>
              <w:r w:rsidR="00E95AEA">
                <w:rPr>
                  <w:rFonts w:ascii="ＭＳ ゴシック" w:eastAsia="ＭＳ ゴシック" w:hAnsi="ＭＳ ゴシック"/>
                  <w:color w:val="000000"/>
                  <w:kern w:val="0"/>
                  <w:u w:val="single" w:color="000000"/>
                </w:rPr>
                <w:t xml:space="preserve">       </w:t>
              </w:r>
            </w:ins>
            <w:ins w:id="2000" w:author="ashiya" w:date="2021-01-29T15:36:00Z">
              <w:r w:rsidR="000E3517">
                <w:rPr>
                  <w:rFonts w:ascii="ＭＳ ゴシック" w:eastAsia="ＭＳ ゴシック" w:hAnsi="ＭＳ ゴシック" w:hint="eastAsia"/>
                  <w:color w:val="000000"/>
                  <w:kern w:val="0"/>
                  <w:u w:val="single" w:color="000000"/>
                </w:rPr>
                <w:t xml:space="preserve">　　　</w:t>
              </w:r>
            </w:ins>
            <w:ins w:id="2001" w:author="ashiya" w:date="2021-01-29T15:17:00Z">
              <w:r w:rsidR="00E95AEA">
                <w:rPr>
                  <w:rFonts w:ascii="ＭＳ ゴシック" w:eastAsia="ＭＳ ゴシック" w:hAnsi="ＭＳ ゴシック"/>
                  <w:color w:val="000000"/>
                  <w:kern w:val="0"/>
                  <w:u w:val="single" w:color="000000"/>
                </w:rPr>
                <w:t xml:space="preserve">   </w:t>
              </w:r>
            </w:ins>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5AEA" w:rsidRDefault="00A179F0" w:rsidP="00E95AEA">
            <w:pPr>
              <w:pStyle w:val="af7"/>
              <w:rPr>
                <w:ins w:id="2002" w:author="ashiya" w:date="2021-01-29T15:31:00Z"/>
              </w:rPr>
            </w:pPr>
            <w:r>
              <w:rPr>
                <w:rFonts w:hint="eastAsia"/>
              </w:rPr>
              <w:t>記</w:t>
            </w:r>
          </w:p>
          <w:p w:rsidR="00205F8A" w:rsidRPr="00205F8A" w:rsidRDefault="00205F8A">
            <w:pPr>
              <w:rPr>
                <w:ins w:id="2003" w:author="ashiya" w:date="2021-01-29T15:19:00Z"/>
              </w:rPr>
              <w:pPrChange w:id="2004" w:author="ashiya" w:date="2021-01-29T15:31:00Z">
                <w:pPr>
                  <w:pStyle w:val="af7"/>
                </w:pPr>
              </w:pPrChange>
            </w:pPr>
            <w:ins w:id="2005" w:author="ashiya" w:date="2021-01-29T15:19:00Z">
              <w:r>
                <w:rPr>
                  <w:noProof/>
                </w:rPr>
                <mc:AlternateContent>
                  <mc:Choice Requires="wps">
                    <w:drawing>
                      <wp:anchor distT="45720" distB="45720" distL="114300" distR="114300" simplePos="0" relativeHeight="251659264" behindDoc="0" locked="0" layoutInCell="1" allowOverlap="1" wp14:anchorId="766CB6DC" wp14:editId="43B00EEE">
                        <wp:simplePos x="0" y="0"/>
                        <wp:positionH relativeFrom="column">
                          <wp:posOffset>74295</wp:posOffset>
                        </wp:positionH>
                        <wp:positionV relativeFrom="paragraph">
                          <wp:posOffset>35560</wp:posOffset>
                        </wp:positionV>
                        <wp:extent cx="5881512" cy="467360"/>
                        <wp:effectExtent l="0" t="0" r="2413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512" cy="467360"/>
                                </a:xfrm>
                                <a:prstGeom prst="rect">
                                  <a:avLst/>
                                </a:prstGeom>
                                <a:solidFill>
                                  <a:srgbClr val="FFFFFF"/>
                                </a:solidFill>
                                <a:ln w="9525">
                                  <a:solidFill>
                                    <a:srgbClr val="000000"/>
                                  </a:solidFill>
                                  <a:miter lim="800000"/>
                                  <a:headEnd/>
                                  <a:tailEnd/>
                                </a:ln>
                              </wps:spPr>
                              <wps:txbx>
                                <w:txbxContent>
                                  <w:p w:rsidR="004F5BBE" w:rsidRPr="00C20BB8" w:rsidRDefault="004F5BBE" w:rsidP="00E95AEA">
                                    <w:pPr>
                                      <w:rPr>
                                        <w:rFonts w:asciiTheme="majorEastAsia" w:eastAsiaTheme="majorEastAsia" w:hAnsiTheme="majorEastAsia"/>
                                        <w:u w:val="single"/>
                                      </w:rPr>
                                    </w:pPr>
                                    <w:r w:rsidRPr="00CB217F">
                                      <w:rPr>
                                        <w:rFonts w:asciiTheme="majorEastAsia" w:eastAsiaTheme="majorEastAsia" w:hAnsiTheme="majorEastAsia" w:hint="eastAsia"/>
                                        <w:sz w:val="24"/>
                                        <w:rPrChange w:id="2006" w:author="ashiya" w:date="2021-01-29T17:02:00Z">
                                          <w:rPr>
                                            <w:rFonts w:asciiTheme="majorEastAsia" w:eastAsiaTheme="majorEastAsia" w:hAnsiTheme="majorEastAsia" w:hint="eastAsia"/>
                                          </w:rPr>
                                        </w:rPrChange>
                                      </w:rPr>
                                      <w:t>□</w:t>
                                    </w:r>
                                    <w:r w:rsidRPr="00CB217F">
                                      <w:rPr>
                                        <w:rFonts w:asciiTheme="majorEastAsia" w:eastAsiaTheme="majorEastAsia" w:hAnsiTheme="majorEastAsia"/>
                                        <w:sz w:val="24"/>
                                        <w:rPrChange w:id="2007" w:author="ashiya" w:date="2021-01-29T17:02:00Z">
                                          <w:rPr>
                                            <w:rFonts w:asciiTheme="majorEastAsia" w:eastAsiaTheme="majorEastAsia" w:hAnsiTheme="majorEastAsia"/>
                                          </w:rPr>
                                        </w:rPrChange>
                                      </w:rPr>
                                      <w:t xml:space="preserve"> </w:t>
                                    </w:r>
                                    <w:r w:rsidRPr="00C20BB8">
                                      <w:rPr>
                                        <w:rFonts w:asciiTheme="majorEastAsia" w:eastAsiaTheme="majorEastAsia" w:hAnsiTheme="majorEastAsia" w:hint="eastAsia"/>
                                      </w:rPr>
                                      <w:t>私は、本申請において「最近</w:t>
                                    </w:r>
                                    <w:r w:rsidRPr="00C20BB8">
                                      <w:rPr>
                                        <w:rFonts w:asciiTheme="majorEastAsia" w:eastAsiaTheme="majorEastAsia" w:hAnsiTheme="majorEastAsia"/>
                                      </w:rPr>
                                      <w:t>１</w:t>
                                    </w:r>
                                    <w:r w:rsidRPr="00C20BB8">
                                      <w:rPr>
                                        <w:rFonts w:asciiTheme="majorEastAsia" w:eastAsiaTheme="majorEastAsia" w:hAnsiTheme="majorEastAsia" w:hint="eastAsia"/>
                                      </w:rPr>
                                      <w:t>か月間の売上高等」を「</w:t>
                                    </w:r>
                                    <w:ins w:id="2008" w:author="ashiya" w:date="2021-02-01T15:20:00Z">
                                      <w:r>
                                        <w:rPr>
                                          <w:rFonts w:asciiTheme="majorEastAsia" w:eastAsiaTheme="majorEastAsia" w:hAnsiTheme="majorEastAsia" w:hint="eastAsia"/>
                                        </w:rPr>
                                        <w:t>最近</w:t>
                                      </w:r>
                                    </w:ins>
                                    <w:r w:rsidRPr="00C20BB8">
                                      <w:rPr>
                                        <w:rFonts w:asciiTheme="majorEastAsia" w:eastAsiaTheme="majorEastAsia" w:hAnsiTheme="majorEastAsia" w:hint="eastAsia"/>
                                        <w:u w:val="single"/>
                                      </w:rPr>
                                      <w:t>（　　　）か月間</w:t>
                                    </w:r>
                                    <w:r w:rsidRPr="00C20BB8">
                                      <w:rPr>
                                        <w:rFonts w:asciiTheme="majorEastAsia" w:eastAsiaTheme="majorEastAsia" w:hAnsiTheme="majorEastAsia" w:hint="eastAsia"/>
                                      </w:rPr>
                                      <w:t>の売上高等の平均」と読み替えて申請します。※６か月までの</w:t>
                                    </w:r>
                                    <w:r w:rsidRPr="00C20BB8">
                                      <w:rPr>
                                        <w:rFonts w:asciiTheme="majorEastAsia" w:eastAsiaTheme="majorEastAsia" w:hAnsiTheme="majorEastAsia"/>
                                      </w:rPr>
                                      <w:t>任意の月数を</w:t>
                                    </w:r>
                                    <w:r w:rsidRPr="00C20BB8">
                                      <w:rPr>
                                        <w:rFonts w:asciiTheme="majorEastAsia" w:eastAsiaTheme="majorEastAsia" w:hAnsiTheme="majorEastAsia" w:hint="eastAsia"/>
                                      </w:rPr>
                                      <w:t>記入</w:t>
                                    </w:r>
                                    <w:r w:rsidRPr="00C20BB8">
                                      <w:rPr>
                                        <w:rFonts w:asciiTheme="majorEastAsia" w:eastAsiaTheme="majorEastAsia" w:hAnsiTheme="majorEastAsia"/>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B6DC" id="テキスト ボックス 2" o:spid="_x0000_s1027" type="#_x0000_t202" style="position:absolute;left:0;text-align:left;margin-left:5.85pt;margin-top:2.8pt;width:463.1pt;height: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">
                        <v:textbox>
                          <w:txbxContent>
                            <w:p w:rsidR="004F5BBE" w:rsidRPr="00C20BB8" w:rsidRDefault="004F5BBE" w:rsidP="00E95AEA">
                              <w:pPr>
                                <w:rPr>
                                  <w:rFonts w:asciiTheme="majorEastAsia" w:eastAsiaTheme="majorEastAsia" w:hAnsiTheme="majorEastAsia"/>
                                  <w:u w:val="single"/>
                                </w:rPr>
                              </w:pPr>
                              <w:r w:rsidRPr="00CB217F">
                                <w:rPr>
                                  <w:rFonts w:asciiTheme="majorEastAsia" w:eastAsiaTheme="majorEastAsia" w:hAnsiTheme="majorEastAsia" w:hint="eastAsia"/>
                                  <w:sz w:val="24"/>
                                  <w:rPrChange w:id="2006" w:author="ashiya" w:date="2021-01-29T17:02:00Z">
                                    <w:rPr>
                                      <w:rFonts w:asciiTheme="majorEastAsia" w:eastAsiaTheme="majorEastAsia" w:hAnsiTheme="majorEastAsia" w:hint="eastAsia"/>
                                    </w:rPr>
                                  </w:rPrChange>
                                </w:rPr>
                                <w:t>□</w:t>
                              </w:r>
                              <w:r w:rsidRPr="00CB217F">
                                <w:rPr>
                                  <w:rFonts w:asciiTheme="majorEastAsia" w:eastAsiaTheme="majorEastAsia" w:hAnsiTheme="majorEastAsia"/>
                                  <w:sz w:val="24"/>
                                  <w:rPrChange w:id="2007" w:author="ashiya" w:date="2021-01-29T17:02:00Z">
                                    <w:rPr>
                                      <w:rFonts w:asciiTheme="majorEastAsia" w:eastAsiaTheme="majorEastAsia" w:hAnsiTheme="majorEastAsia"/>
                                    </w:rPr>
                                  </w:rPrChange>
                                </w:rPr>
                                <w:t xml:space="preserve"> </w:t>
                              </w:r>
                              <w:r w:rsidRPr="00C20BB8">
                                <w:rPr>
                                  <w:rFonts w:asciiTheme="majorEastAsia" w:eastAsiaTheme="majorEastAsia" w:hAnsiTheme="majorEastAsia" w:hint="eastAsia"/>
                                </w:rPr>
                                <w:t>私は、本申請において「最近</w:t>
                              </w:r>
                              <w:r w:rsidRPr="00C20BB8">
                                <w:rPr>
                                  <w:rFonts w:asciiTheme="majorEastAsia" w:eastAsiaTheme="majorEastAsia" w:hAnsiTheme="majorEastAsia"/>
                                </w:rPr>
                                <w:t>１</w:t>
                              </w:r>
                              <w:r w:rsidRPr="00C20BB8">
                                <w:rPr>
                                  <w:rFonts w:asciiTheme="majorEastAsia" w:eastAsiaTheme="majorEastAsia" w:hAnsiTheme="majorEastAsia" w:hint="eastAsia"/>
                                </w:rPr>
                                <w:t>か月間の売上高等」を「</w:t>
                              </w:r>
                              <w:ins w:id="2008" w:author="ashiya" w:date="2021-02-01T15:20:00Z">
                                <w:r>
                                  <w:rPr>
                                    <w:rFonts w:asciiTheme="majorEastAsia" w:eastAsiaTheme="majorEastAsia" w:hAnsiTheme="majorEastAsia" w:hint="eastAsia"/>
                                  </w:rPr>
                                  <w:t>最近</w:t>
                                </w:r>
                              </w:ins>
                              <w:r w:rsidRPr="00C20BB8">
                                <w:rPr>
                                  <w:rFonts w:asciiTheme="majorEastAsia" w:eastAsiaTheme="majorEastAsia" w:hAnsiTheme="majorEastAsia" w:hint="eastAsia"/>
                                  <w:u w:val="single"/>
                                </w:rPr>
                                <w:t>（　　　）か月間</w:t>
                              </w:r>
                              <w:r w:rsidRPr="00C20BB8">
                                <w:rPr>
                                  <w:rFonts w:asciiTheme="majorEastAsia" w:eastAsiaTheme="majorEastAsia" w:hAnsiTheme="majorEastAsia" w:hint="eastAsia"/>
                                </w:rPr>
                                <w:t>の売上高等の平均」と読み替えて申請します。※６か月までの</w:t>
                              </w:r>
                              <w:r w:rsidRPr="00C20BB8">
                                <w:rPr>
                                  <w:rFonts w:asciiTheme="majorEastAsia" w:eastAsiaTheme="majorEastAsia" w:hAnsiTheme="majorEastAsia"/>
                                </w:rPr>
                                <w:t>任意の月数を</w:t>
                              </w:r>
                              <w:r w:rsidRPr="00C20BB8">
                                <w:rPr>
                                  <w:rFonts w:asciiTheme="majorEastAsia" w:eastAsiaTheme="majorEastAsia" w:hAnsiTheme="majorEastAsia" w:hint="eastAsia"/>
                                </w:rPr>
                                <w:t>記入</w:t>
                              </w:r>
                              <w:r w:rsidRPr="00C20BB8">
                                <w:rPr>
                                  <w:rFonts w:asciiTheme="majorEastAsia" w:eastAsiaTheme="majorEastAsia" w:hAnsiTheme="majorEastAsia"/>
                                </w:rPr>
                                <w:t>してください。</w:t>
                              </w:r>
                            </w:p>
                          </w:txbxContent>
                        </v:textbox>
                      </v:shape>
                    </w:pict>
                  </mc:Fallback>
                </mc:AlternateContent>
              </w:r>
            </w:ins>
          </w:p>
          <w:p w:rsidR="00E95AEA" w:rsidRDefault="00E95AEA" w:rsidP="00E95AEA">
            <w:pPr>
              <w:rPr>
                <w:ins w:id="2009" w:author="ashiya" w:date="2021-01-29T15:19:00Z"/>
              </w:rPr>
            </w:pPr>
          </w:p>
          <w:p w:rsidR="00E95AEA" w:rsidRDefault="00E95AEA">
            <w:pPr>
              <w:pPrChange w:id="2010" w:author="ashiya" w:date="2021-01-29T15:19:00Z">
                <w:pPr>
                  <w:suppressAutoHyphens/>
                  <w:kinsoku w:val="0"/>
                  <w:wordWrap w:val="0"/>
                  <w:overflowPunct w:val="0"/>
                  <w:autoSpaceDE w:val="0"/>
                  <w:autoSpaceDN w:val="0"/>
                  <w:adjustRightInd w:val="0"/>
                  <w:spacing w:line="240" w:lineRule="exact"/>
                  <w:jc w:val="center"/>
                  <w:textAlignment w:val="baseline"/>
                </w:pPr>
              </w:pPrChange>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tabs>
                <w:tab w:val="left" w:pos="570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Change w:id="2011" w:author="ashiya" w:date="2021-01-29T15:37:00Z">
                <w:pPr>
                  <w:suppressAutoHyphens/>
                  <w:kinsoku w:val="0"/>
                  <w:wordWrap w:val="0"/>
                  <w:overflowPunct w:val="0"/>
                  <w:autoSpaceDE w:val="0"/>
                  <w:autoSpaceDN w:val="0"/>
                  <w:adjustRightInd w:val="0"/>
                  <w:spacing w:line="240" w:lineRule="exact"/>
                  <w:jc w:val="left"/>
                  <w:textAlignment w:val="baseline"/>
                </w:pPr>
              </w:pPrChange>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ins w:id="2012" w:author="ashiya" w:date="2021-01-29T15:32:00Z">
              <w:r w:rsidR="00205F8A">
                <w:rPr>
                  <w:rFonts w:ascii="ＭＳ ゴシック" w:eastAsia="ＭＳ ゴシック" w:hAnsi="ＭＳ ゴシック" w:hint="eastAsia"/>
                  <w:color w:val="000000"/>
                  <w:kern w:val="0"/>
                </w:rPr>
                <w:t xml:space="preserve">　　</w:t>
              </w:r>
            </w:ins>
            <w:r>
              <w:rPr>
                <w:rFonts w:ascii="ＭＳ ゴシック" w:eastAsia="ＭＳ ゴシック" w:hAnsi="ＭＳ ゴシック"/>
                <w:color w:val="000000"/>
                <w:kern w:val="0"/>
              </w:rPr>
              <w:t xml:space="preserve">  </w:t>
            </w:r>
            <w:ins w:id="2013" w:author="ashiya" w:date="2021-01-29T15:33:00Z">
              <w:r w:rsidR="00205F8A">
                <w:rPr>
                  <w:rFonts w:ascii="ＭＳ ゴシック" w:eastAsia="ＭＳ ゴシック" w:hAnsi="ＭＳ ゴシック" w:hint="eastAsia"/>
                  <w:color w:val="000000"/>
                  <w:kern w:val="0"/>
                </w:rPr>
                <w:t xml:space="preserve">　</w:t>
              </w:r>
            </w:ins>
            <w:r>
              <w:rPr>
                <w:rFonts w:ascii="ＭＳ ゴシック" w:eastAsia="ＭＳ ゴシック" w:hAnsi="ＭＳ ゴシック"/>
                <w:color w:val="000000"/>
                <w:kern w:val="0"/>
              </w:rPr>
              <w:t xml:space="preserve"> </w:t>
            </w:r>
            <w:ins w:id="2014" w:author="ashiya" w:date="2021-01-29T15:38:00Z">
              <w:r w:rsidR="000E3517">
                <w:rPr>
                  <w:rFonts w:ascii="ＭＳ ゴシック" w:eastAsia="ＭＳ ゴシック" w:hAnsi="ＭＳ ゴシック" w:hint="eastAsia"/>
                  <w:color w:val="000000"/>
                  <w:kern w:val="0"/>
                </w:rPr>
                <w:t xml:space="preserve">　　</w:t>
              </w:r>
            </w:ins>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ins w:id="2015" w:author="ashiya" w:date="2021-01-29T15:38:00Z">
              <w:r w:rsidR="000E3517">
                <w:rPr>
                  <w:rFonts w:ascii="ＭＳ ゴシック" w:eastAsia="ＭＳ ゴシック" w:hAnsi="ＭＳ ゴシック" w:hint="eastAsia"/>
                  <w:color w:val="000000"/>
                  <w:kern w:val="0"/>
                </w:rPr>
                <w:t xml:space="preserve">　　　</w:t>
              </w:r>
            </w:ins>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016" w:author="ashiya" w:date="2021-01-29T15:32:00Z">
              <w:r w:rsidR="00205F8A">
                <w:rPr>
                  <w:rFonts w:ascii="ＭＳ ゴシック" w:eastAsia="ＭＳ ゴシック" w:hAnsi="ＭＳ ゴシック" w:hint="eastAsia"/>
                  <w:color w:val="000000"/>
                  <w:kern w:val="0"/>
                </w:rPr>
                <w:t xml:space="preserve">　　</w:t>
              </w:r>
            </w:ins>
            <w:r>
              <w:rPr>
                <w:rFonts w:ascii="ＭＳ ゴシック" w:eastAsia="ＭＳ ゴシック" w:hAnsi="ＭＳ ゴシック"/>
                <w:color w:val="000000"/>
                <w:kern w:val="0"/>
              </w:rPr>
              <w:t xml:space="preserve">  </w:t>
            </w:r>
            <w:ins w:id="2017" w:author="ashiya" w:date="2021-01-29T15:33:00Z">
              <w:r w:rsidR="00205F8A">
                <w:rPr>
                  <w:rFonts w:ascii="ＭＳ ゴシック" w:eastAsia="ＭＳ ゴシック" w:hAnsi="ＭＳ ゴシック" w:hint="eastAsia"/>
                  <w:color w:val="000000"/>
                  <w:kern w:val="0"/>
                </w:rPr>
                <w:t xml:space="preserve">　</w:t>
              </w:r>
            </w:ins>
            <w:ins w:id="2018" w:author="ashiya" w:date="2021-01-29T15:38:00Z">
              <w:r w:rsidR="000E3517">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ins w:id="2019" w:author="ashiya" w:date="2021-01-29T15:32:00Z">
              <w:r w:rsidR="00205F8A">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rPr>
              <w:t xml:space="preserve">　</w:t>
            </w:r>
            <w:ins w:id="2020" w:author="ashiya" w:date="2021-01-29T15:33:00Z">
              <w:r w:rsidR="00205F8A">
                <w:rPr>
                  <w:rFonts w:ascii="ＭＳ ゴシック" w:eastAsia="ＭＳ ゴシック" w:hAnsi="ＭＳ ゴシック" w:hint="eastAsia"/>
                  <w:color w:val="000000"/>
                  <w:kern w:val="0"/>
                </w:rPr>
                <w:t xml:space="preserve">　</w:t>
              </w:r>
            </w:ins>
            <w:ins w:id="2021" w:author="ashiya" w:date="2021-01-29T15:38:00Z">
              <w:r w:rsidR="000E3517">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ins w:id="2022" w:author="ashiya" w:date="2021-01-29T15:33:00Z">
              <w:r w:rsidR="00205F8A">
                <w:rPr>
                  <w:rFonts w:ascii="ＭＳ ゴシック" w:eastAsia="ＭＳ ゴシック" w:hAnsi="ＭＳ ゴシック" w:hint="eastAsia"/>
                  <w:color w:val="000000"/>
                  <w:kern w:val="0"/>
                </w:rPr>
                <w:t xml:space="preserve">　</w:t>
              </w:r>
            </w:ins>
            <w:ins w:id="2023" w:author="ashiya" w:date="2021-01-29T15:32:00Z">
              <w:r w:rsidR="00205F8A">
                <w:rPr>
                  <w:rFonts w:ascii="ＭＳ ゴシック" w:eastAsia="ＭＳ ゴシック" w:hAnsi="ＭＳ ゴシック" w:hint="eastAsia"/>
                  <w:color w:val="000000"/>
                  <w:kern w:val="0"/>
                </w:rPr>
                <w:t xml:space="preserve">　</w:t>
              </w:r>
            </w:ins>
            <w:ins w:id="2024" w:author="ashiya" w:date="2021-01-29T15:38:00Z">
              <w:r w:rsidR="000E3517">
                <w:rPr>
                  <w:rFonts w:ascii="ＭＳ ゴシック" w:eastAsia="ＭＳ ゴシック" w:hAnsi="ＭＳ ゴシック" w:hint="eastAsia"/>
                  <w:color w:val="000000"/>
                  <w:kern w:val="0"/>
                </w:rPr>
                <w:t xml:space="preserve">　　</w:t>
              </w:r>
            </w:ins>
            <w:ins w:id="2025" w:author="ashiya" w:date="2021-01-29T15:32:00Z">
              <w:r w:rsidR="00205F8A">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026" w:author="ashiya" w:date="2021-01-29T15:32:00Z">
              <w:r w:rsidR="00205F8A">
                <w:rPr>
                  <w:rFonts w:ascii="ＭＳ ゴシック" w:eastAsia="ＭＳ ゴシック" w:hAnsi="ＭＳ ゴシック" w:hint="eastAsia"/>
                  <w:color w:val="000000"/>
                  <w:kern w:val="0"/>
                </w:rPr>
                <w:t xml:space="preserve">　</w:t>
              </w:r>
            </w:ins>
            <w:ins w:id="2027" w:author="ashiya" w:date="2021-01-29T15:33:00Z">
              <w:r w:rsidR="00205F8A">
                <w:rPr>
                  <w:rFonts w:ascii="ＭＳ ゴシック" w:eastAsia="ＭＳ ゴシック" w:hAnsi="ＭＳ ゴシック" w:hint="eastAsia"/>
                  <w:color w:val="000000"/>
                  <w:kern w:val="0"/>
                </w:rPr>
                <w:t xml:space="preserve">　</w:t>
              </w:r>
            </w:ins>
            <w:ins w:id="2028" w:author="ashiya" w:date="2021-01-29T15:32:00Z">
              <w:r w:rsidR="00205F8A">
                <w:rPr>
                  <w:rFonts w:ascii="ＭＳ ゴシック" w:eastAsia="ＭＳ ゴシック" w:hAnsi="ＭＳ ゴシック" w:hint="eastAsia"/>
                  <w:color w:val="000000"/>
                  <w:kern w:val="0"/>
                </w:rPr>
                <w:t xml:space="preserve">　</w:t>
              </w:r>
            </w:ins>
            <w:ins w:id="2029" w:author="ashiya" w:date="2021-01-29T15:38:00Z">
              <w:r w:rsidR="000E3517">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ins w:id="2030" w:author="ashiya" w:date="2021-01-29T15:32:00Z">
              <w:r w:rsidR="00205F8A">
                <w:rPr>
                  <w:rFonts w:ascii="ＭＳ ゴシック" w:eastAsia="ＭＳ ゴシック" w:hAnsi="ＭＳ ゴシック" w:hint="eastAsia"/>
                  <w:color w:val="000000"/>
                  <w:kern w:val="0"/>
                </w:rPr>
                <w:t xml:space="preserve">　　　</w:t>
              </w:r>
            </w:ins>
            <w:ins w:id="2031" w:author="ashiya" w:date="2021-01-29T15:38:00Z">
              <w:r w:rsidR="000E3517">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ins w:id="2032" w:author="ashiya" w:date="2021-01-29T15:32:00Z">
              <w:r w:rsidR="00205F8A">
                <w:rPr>
                  <w:rFonts w:ascii="ＭＳ ゴシック" w:eastAsia="ＭＳ ゴシック" w:hAnsi="ＭＳ ゴシック" w:hint="eastAsia"/>
                  <w:color w:val="000000"/>
                  <w:kern w:val="0"/>
                </w:rPr>
                <w:t xml:space="preserve">　　　</w:t>
              </w:r>
            </w:ins>
            <w:ins w:id="2033" w:author="ashiya" w:date="2021-01-29T15:38:00Z">
              <w:r w:rsidR="000E3517">
                <w:rPr>
                  <w:rFonts w:ascii="ＭＳ ゴシック" w:eastAsia="ＭＳ ゴシック" w:hAnsi="ＭＳ ゴシック" w:hint="eastAsia"/>
                  <w:color w:val="000000"/>
                  <w:kern w:val="0"/>
                </w:rPr>
                <w:t xml:space="preserve">　　</w:t>
              </w:r>
            </w:ins>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ins w:id="2034" w:author="ashiya" w:date="2021-01-29T15:33:00Z"/>
                <w:rFonts w:ascii="ＭＳ ゴシック" w:eastAsia="ＭＳ ゴシック" w:hAnsi="ＭＳ ゴシック"/>
                <w:color w:val="000000"/>
                <w:spacing w:val="16"/>
                <w:kern w:val="0"/>
              </w:rPr>
            </w:pPr>
          </w:p>
          <w:p w:rsidR="00205F8A" w:rsidRDefault="00205F8A">
            <w:pPr>
              <w:suppressAutoHyphens/>
              <w:kinsoku w:val="0"/>
              <w:wordWrap w:val="0"/>
              <w:overflowPunct w:val="0"/>
              <w:autoSpaceDE w:val="0"/>
              <w:autoSpaceDN w:val="0"/>
              <w:adjustRightInd w:val="0"/>
              <w:spacing w:line="274" w:lineRule="atLeast"/>
              <w:jc w:val="left"/>
              <w:textAlignment w:val="baseline"/>
              <w:rPr>
                <w:ins w:id="2035" w:author="ashiya" w:date="2021-01-29T15:33:00Z"/>
                <w:rFonts w:ascii="ＭＳ ゴシック" w:eastAsia="ＭＳ ゴシック" w:hAnsi="ＭＳ ゴシック"/>
                <w:color w:val="000000"/>
                <w:spacing w:val="16"/>
                <w:kern w:val="0"/>
              </w:rPr>
            </w:pPr>
          </w:p>
          <w:p w:rsidR="00205F8A" w:rsidRDefault="00205F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ins w:id="2036" w:author="ashiya" w:date="2021-01-29T15:18:00Z">
        <w:r w:rsidR="00E95AEA">
          <w:rPr>
            <w:rFonts w:ascii="ＭＳ ゴシック" w:eastAsia="ＭＳ ゴシック" w:hAnsi="ＭＳ ゴシック" w:hint="eastAsia"/>
            <w:color w:val="000000"/>
            <w:kern w:val="0"/>
          </w:rPr>
          <w:t>１</w:t>
        </w:r>
      </w:ins>
      <w:r>
        <w:rPr>
          <w:rFonts w:ascii="ＭＳ ゴシック" w:eastAsia="ＭＳ ゴシック" w:hAnsi="ＭＳ ゴシック" w:hint="eastAsia"/>
          <w:color w:val="000000"/>
          <w:kern w:val="0"/>
        </w:rPr>
        <w:t>）</w:t>
      </w:r>
      <w:del w:id="2037" w:author="ashiya" w:date="2021-01-29T15:17:00Z">
        <w:r w:rsidDel="00E95AEA">
          <w:rPr>
            <w:rFonts w:ascii="ＭＳ ゴシック" w:eastAsia="ＭＳ ゴシック" w:hAnsi="ＭＳ ゴシック" w:hint="eastAsia"/>
            <w:color w:val="000000"/>
            <w:kern w:val="0"/>
          </w:rPr>
          <w:delText>○○○</w:delText>
        </w:r>
      </w:del>
      <w:r>
        <w:rPr>
          <w:rFonts w:ascii="ＭＳ ゴシック" w:eastAsia="ＭＳ ゴシック" w:hAnsi="ＭＳ ゴシック" w:hint="eastAsia"/>
          <w:color w:val="000000"/>
          <w:kern w:val="0"/>
        </w:rPr>
        <w:t>には、経済産業大臣が生じていると認める「信用の収縮」を入れる。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E95AEA" w:rsidRPr="00E95AEA" w:rsidRDefault="00E95AEA">
      <w:pPr>
        <w:suppressAutoHyphens/>
        <w:wordWrap w:val="0"/>
        <w:spacing w:line="240" w:lineRule="exact"/>
        <w:ind w:left="420" w:hangingChars="200" w:hanging="420"/>
        <w:jc w:val="right"/>
        <w:textAlignment w:val="baseline"/>
        <w:rPr>
          <w:ins w:id="2038" w:author="ashiya" w:date="2021-01-29T15:19:00Z"/>
          <w:rFonts w:ascii="ＭＳ ゴシック" w:eastAsia="ＭＳ ゴシック" w:hAnsi="ＭＳ ゴシック"/>
          <w:color w:val="000000"/>
          <w:kern w:val="0"/>
        </w:rPr>
        <w:pPrChange w:id="2039" w:author="ashiya" w:date="2021-01-29T15:19:00Z">
          <w:pPr>
            <w:suppressAutoHyphens/>
            <w:wordWrap w:val="0"/>
            <w:spacing w:line="240" w:lineRule="exact"/>
            <w:ind w:left="420" w:hangingChars="200" w:hanging="420"/>
            <w:jc w:val="left"/>
            <w:textAlignment w:val="baseline"/>
          </w:pPr>
        </w:pPrChange>
      </w:pPr>
      <w:ins w:id="2040" w:author="ashiya" w:date="2021-01-29T15:19:00Z">
        <w:r w:rsidRPr="00E95AEA">
          <w:rPr>
            <w:rFonts w:ascii="ＭＳ ゴシック" w:eastAsia="ＭＳ ゴシック" w:hAnsi="ＭＳ ゴシック" w:hint="eastAsia"/>
            <w:color w:val="000000"/>
            <w:kern w:val="0"/>
          </w:rPr>
          <w:t xml:space="preserve">　芦市地第　　　　　　号</w:t>
        </w:r>
      </w:ins>
    </w:p>
    <w:p w:rsidR="00E95AEA" w:rsidRPr="00E95AEA" w:rsidRDefault="00E95AEA">
      <w:pPr>
        <w:suppressAutoHyphens/>
        <w:wordWrap w:val="0"/>
        <w:spacing w:line="240" w:lineRule="exact"/>
        <w:ind w:left="420" w:hangingChars="200" w:hanging="420"/>
        <w:jc w:val="right"/>
        <w:textAlignment w:val="baseline"/>
        <w:rPr>
          <w:ins w:id="2041" w:author="ashiya" w:date="2021-01-29T15:19:00Z"/>
          <w:rFonts w:ascii="ＭＳ ゴシック" w:eastAsia="ＭＳ ゴシック" w:hAnsi="ＭＳ ゴシック"/>
          <w:color w:val="000000"/>
          <w:kern w:val="0"/>
        </w:rPr>
        <w:pPrChange w:id="2042" w:author="ashiya" w:date="2021-01-29T15:19:00Z">
          <w:pPr>
            <w:suppressAutoHyphens/>
            <w:wordWrap w:val="0"/>
            <w:spacing w:line="240" w:lineRule="exact"/>
            <w:ind w:left="420" w:hangingChars="200" w:hanging="420"/>
            <w:jc w:val="left"/>
            <w:textAlignment w:val="baseline"/>
          </w:pPr>
        </w:pPrChange>
      </w:pPr>
      <w:ins w:id="2043" w:author="ashiya" w:date="2021-01-29T15:19:00Z">
        <w:r w:rsidRPr="00E95AEA">
          <w:rPr>
            <w:rFonts w:ascii="ＭＳ ゴシック" w:eastAsia="ＭＳ ゴシック" w:hAnsi="ＭＳ ゴシック" w:hint="eastAsia"/>
            <w:color w:val="000000"/>
            <w:kern w:val="0"/>
          </w:rPr>
          <w:t>令和　　年　　月　　日</w:t>
        </w:r>
      </w:ins>
    </w:p>
    <w:p w:rsidR="00E95AEA" w:rsidRPr="00E95AEA" w:rsidRDefault="00E95AEA">
      <w:pPr>
        <w:suppressAutoHyphens/>
        <w:wordWrap w:val="0"/>
        <w:spacing w:line="240" w:lineRule="exact"/>
        <w:ind w:left="210"/>
        <w:jc w:val="left"/>
        <w:textAlignment w:val="baseline"/>
        <w:rPr>
          <w:ins w:id="2044" w:author="ashiya" w:date="2021-01-29T15:19:00Z"/>
          <w:rFonts w:ascii="ＭＳ ゴシック" w:eastAsia="ＭＳ ゴシック" w:hAnsi="ＭＳ ゴシック"/>
          <w:color w:val="000000"/>
          <w:kern w:val="0"/>
        </w:rPr>
        <w:pPrChange w:id="2045" w:author="ashiya" w:date="2021-01-29T15:19:00Z">
          <w:pPr>
            <w:suppressAutoHyphens/>
            <w:wordWrap w:val="0"/>
            <w:spacing w:line="240" w:lineRule="exact"/>
            <w:ind w:left="420" w:hangingChars="200" w:hanging="420"/>
            <w:jc w:val="left"/>
            <w:textAlignment w:val="baseline"/>
          </w:pPr>
        </w:pPrChange>
      </w:pPr>
      <w:ins w:id="2046" w:author="ashiya" w:date="2021-01-29T15:19:00Z">
        <w:r w:rsidRPr="00E95AEA">
          <w:rPr>
            <w:rFonts w:ascii="ＭＳ ゴシック" w:eastAsia="ＭＳ ゴシック" w:hAnsi="ＭＳ ゴシック" w:hint="eastAsia"/>
            <w:color w:val="000000"/>
            <w:kern w:val="0"/>
          </w:rPr>
          <w:t>申請のとおり、相違ないことを認定します。</w:t>
        </w:r>
      </w:ins>
    </w:p>
    <w:p w:rsidR="00E95AEA" w:rsidRPr="00E95AEA" w:rsidRDefault="00E95AEA" w:rsidP="00E95AEA">
      <w:pPr>
        <w:suppressAutoHyphens/>
        <w:wordWrap w:val="0"/>
        <w:spacing w:line="240" w:lineRule="exact"/>
        <w:ind w:left="420" w:hangingChars="200" w:hanging="420"/>
        <w:jc w:val="left"/>
        <w:textAlignment w:val="baseline"/>
        <w:rPr>
          <w:ins w:id="2047" w:author="ashiya" w:date="2021-01-29T15:19:00Z"/>
          <w:rFonts w:ascii="ＭＳ ゴシック" w:eastAsia="ＭＳ ゴシック" w:hAnsi="ＭＳ ゴシック"/>
          <w:color w:val="000000"/>
          <w:kern w:val="0"/>
        </w:rPr>
      </w:pPr>
      <w:ins w:id="2048" w:author="ashiya" w:date="2021-01-29T15:19:00Z">
        <w:r w:rsidRPr="00E95AEA">
          <w:rPr>
            <w:rFonts w:ascii="ＭＳ ゴシック" w:eastAsia="ＭＳ ゴシック" w:hAnsi="ＭＳ ゴシック" w:hint="eastAsia"/>
            <w:color w:val="000000"/>
            <w:kern w:val="0"/>
          </w:rPr>
          <w:t>（注）本認定書の有効期間：令和　　年　 月　　日から令和　　年　　月　　日まで</w:t>
        </w:r>
      </w:ins>
    </w:p>
    <w:p w:rsidR="00E95AEA" w:rsidRPr="00E95AEA" w:rsidRDefault="00E95AEA" w:rsidP="00E95AEA">
      <w:pPr>
        <w:suppressAutoHyphens/>
        <w:wordWrap w:val="0"/>
        <w:spacing w:line="240" w:lineRule="exact"/>
        <w:ind w:left="420" w:hangingChars="200" w:hanging="420"/>
        <w:jc w:val="left"/>
        <w:textAlignment w:val="baseline"/>
        <w:rPr>
          <w:ins w:id="2049" w:author="ashiya" w:date="2021-01-29T15:19:00Z"/>
          <w:rFonts w:ascii="ＭＳ ゴシック" w:eastAsia="ＭＳ ゴシック" w:hAnsi="ＭＳ ゴシック"/>
          <w:color w:val="000000"/>
          <w:kern w:val="0"/>
        </w:rPr>
      </w:pPr>
    </w:p>
    <w:p w:rsidR="00550E53" w:rsidDel="00205F8A" w:rsidRDefault="00E95AEA" w:rsidP="00E95AEA">
      <w:pPr>
        <w:suppressAutoHyphens/>
        <w:wordWrap w:val="0"/>
        <w:spacing w:line="240" w:lineRule="exact"/>
        <w:ind w:left="420" w:hangingChars="200" w:hanging="420"/>
        <w:jc w:val="left"/>
        <w:textAlignment w:val="baseline"/>
        <w:rPr>
          <w:del w:id="2050" w:author="ashiya" w:date="2021-01-29T15:33:00Z"/>
          <w:rFonts w:ascii="ＭＳ ゴシック" w:eastAsia="ＭＳ ゴシック" w:hAnsi="ＭＳ ゴシック"/>
          <w:color w:val="000000"/>
          <w:kern w:val="0"/>
        </w:rPr>
      </w:pPr>
      <w:ins w:id="2051" w:author="ashiya" w:date="2021-01-29T15:19:00Z">
        <w:r w:rsidRPr="00E95AEA">
          <w:rPr>
            <w:rFonts w:ascii="ＭＳ ゴシック" w:eastAsia="ＭＳ ゴシック" w:hAnsi="ＭＳ ゴシック" w:hint="eastAsia"/>
            <w:color w:val="000000"/>
            <w:kern w:val="0"/>
          </w:rPr>
          <w:t xml:space="preserve">                                                                  　芦屋市長　伊藤　舞　</w:t>
        </w:r>
      </w:ins>
    </w:p>
    <w:p w:rsidR="00550E53" w:rsidDel="00205F8A" w:rsidRDefault="00550E53" w:rsidP="00205F8A">
      <w:pPr>
        <w:suppressAutoHyphens/>
        <w:wordWrap w:val="0"/>
        <w:spacing w:line="240" w:lineRule="exact"/>
        <w:ind w:left="420" w:hangingChars="200" w:hanging="420"/>
        <w:jc w:val="left"/>
        <w:textAlignment w:val="baseline"/>
        <w:rPr>
          <w:del w:id="2052" w:author="ashiya" w:date="2021-01-29T15:33:00Z"/>
          <w:rFonts w:ascii="ＭＳ ゴシック" w:eastAsia="ＭＳ ゴシック" w:hAnsi="ＭＳ ゴシック"/>
          <w:color w:val="000000"/>
          <w:kern w:val="0"/>
        </w:rPr>
      </w:pPr>
    </w:p>
    <w:p w:rsidR="00550E53" w:rsidDel="00205F8A" w:rsidRDefault="00550E53">
      <w:pPr>
        <w:suppressAutoHyphens/>
        <w:wordWrap w:val="0"/>
        <w:spacing w:line="240" w:lineRule="exact"/>
        <w:ind w:left="420" w:hangingChars="200" w:hanging="420"/>
        <w:jc w:val="left"/>
        <w:textAlignment w:val="baseline"/>
        <w:rPr>
          <w:del w:id="2053" w:author="ashiya" w:date="2021-01-29T15:33:00Z"/>
          <w:rFonts w:ascii="ＭＳ ゴシック" w:eastAsia="ＭＳ ゴシック" w:hAnsi="ＭＳ ゴシック"/>
          <w:color w:val="000000"/>
          <w:kern w:val="0"/>
        </w:rPr>
      </w:pPr>
    </w:p>
    <w:p w:rsidR="00550E53" w:rsidDel="00205F8A" w:rsidRDefault="00550E53">
      <w:pPr>
        <w:suppressAutoHyphens/>
        <w:wordWrap w:val="0"/>
        <w:spacing w:line="240" w:lineRule="exact"/>
        <w:ind w:left="420" w:hangingChars="200" w:hanging="420"/>
        <w:jc w:val="left"/>
        <w:textAlignment w:val="baseline"/>
        <w:rPr>
          <w:del w:id="2054" w:author="ashiya" w:date="2021-01-29T15:33:00Z"/>
          <w:rFonts w:ascii="ＭＳ ゴシック" w:eastAsia="ＭＳ ゴシック" w:hAnsi="ＭＳ ゴシック"/>
          <w:color w:val="000000"/>
          <w:kern w:val="0"/>
        </w:rPr>
      </w:pPr>
    </w:p>
    <w:p w:rsidR="00550E53" w:rsidDel="00205F8A" w:rsidRDefault="00A179F0">
      <w:pPr>
        <w:widowControl/>
        <w:jc w:val="left"/>
        <w:rPr>
          <w:del w:id="2055" w:author="ashiya" w:date="2021-01-29T15:32:00Z"/>
          <w:rFonts w:ascii="ＭＳ ゴシック" w:eastAsia="ＭＳ ゴシック" w:hAnsi="ＭＳ ゴシック"/>
          <w:color w:val="000000"/>
          <w:kern w:val="0"/>
        </w:rPr>
      </w:pPr>
      <w:del w:id="2056" w:author="ashiya" w:date="2021-02-08T14:35:00Z">
        <w:r w:rsidDel="007C1143">
          <w:rPr>
            <w:rFonts w:ascii="ＭＳ ゴシック" w:eastAsia="ＭＳ ゴシック" w:hAnsi="ＭＳ ゴシック"/>
            <w:color w:val="000000"/>
            <w:kern w:val="0"/>
          </w:rPr>
          <w:br w:type="page"/>
        </w:r>
      </w:del>
    </w:p>
    <w:p w:rsidR="00550E53" w:rsidDel="007C1143" w:rsidRDefault="00550E53" w:rsidP="007C1143">
      <w:pPr>
        <w:widowControl/>
        <w:jc w:val="left"/>
        <w:rPr>
          <w:del w:id="2057" w:author="ashiya" w:date="2021-02-08T14:34:00Z"/>
          <w:rFonts w:ascii="ＭＳ ゴシック" w:eastAsia="ＭＳ ゴシック" w:hAnsi="ＭＳ ゴシック"/>
          <w:color w:val="000000"/>
          <w:kern w:val="0"/>
        </w:rPr>
        <w:pPrChange w:id="2058" w:author="ashiya" w:date="2021-02-08T14:34:00Z">
          <w:pPr>
            <w:suppressAutoHyphens/>
            <w:wordWrap w:val="0"/>
            <w:spacing w:line="240" w:lineRule="exact"/>
            <w:ind w:left="420" w:hangingChars="200" w:hanging="420"/>
            <w:jc w:val="left"/>
            <w:textAlignment w:val="baseline"/>
          </w:pPr>
        </w:pPrChange>
      </w:pPr>
    </w:p>
    <w:p w:rsidR="00550E53" w:rsidDel="007C1143" w:rsidRDefault="00A179F0" w:rsidP="007C1143">
      <w:pPr>
        <w:widowControl/>
        <w:jc w:val="left"/>
        <w:rPr>
          <w:del w:id="2059" w:author="ashiya" w:date="2021-02-08T14:34:00Z"/>
          <w:rFonts w:ascii="ＭＳ ゴシック" w:eastAsia="ＭＳ ゴシック" w:hAnsi="ＭＳ ゴシック"/>
          <w:color w:val="000000"/>
          <w:kern w:val="0"/>
        </w:rPr>
        <w:pPrChange w:id="2060" w:author="ashiya" w:date="2021-02-08T14:34:00Z">
          <w:pPr>
            <w:suppressAutoHyphens/>
            <w:wordWrap w:val="0"/>
            <w:spacing w:line="240" w:lineRule="exact"/>
            <w:ind w:left="420" w:hangingChars="200" w:hanging="420"/>
            <w:jc w:val="left"/>
            <w:textAlignment w:val="baseline"/>
          </w:pPr>
        </w:pPrChange>
      </w:pPr>
      <w:del w:id="2061" w:author="ashiya" w:date="2021-02-08T14:34:00Z">
        <w:r w:rsidDel="007C1143">
          <w:rPr>
            <w:rFonts w:ascii="ＭＳ ゴシック" w:eastAsia="ＭＳ ゴシック" w:hAnsi="ＭＳ ゴシック" w:hint="eastAsia"/>
            <w:color w:val="000000"/>
            <w:kern w:val="0"/>
          </w:rPr>
          <w:delText>第６項様式②</w:delText>
        </w:r>
      </w:del>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2062" w:author="ashiya" w:date="2021-01-29T15:41: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724"/>
        <w:tblGridChange w:id="2063">
          <w:tblGrid>
            <w:gridCol w:w="8505"/>
          </w:tblGrid>
        </w:tblGridChange>
      </w:tblGrid>
      <w:tr w:rsidR="00550E53" w:rsidDel="007C1143" w:rsidTr="000053DD">
        <w:trPr>
          <w:trHeight w:val="10684"/>
          <w:del w:id="2064" w:author="ashiya" w:date="2021-02-08T14:34:00Z"/>
        </w:trPr>
        <w:tc>
          <w:tcPr>
            <w:tcW w:w="9724" w:type="dxa"/>
            <w:tcBorders>
              <w:top w:val="single" w:sz="4" w:space="0" w:color="000000"/>
              <w:left w:val="single" w:sz="4" w:space="0" w:color="000000"/>
              <w:bottom w:val="single" w:sz="4" w:space="0" w:color="000000"/>
              <w:right w:val="single" w:sz="4" w:space="0" w:color="000000"/>
            </w:tcBorders>
            <w:tcPrChange w:id="2065" w:author="ashiya" w:date="2021-01-29T15:41:00Z">
              <w:tcPr>
                <w:tcW w:w="8505" w:type="dxa"/>
                <w:tcBorders>
                  <w:top w:val="single" w:sz="4" w:space="0" w:color="000000"/>
                  <w:left w:val="single" w:sz="4" w:space="0" w:color="000000"/>
                  <w:bottom w:val="single" w:sz="4" w:space="0" w:color="000000"/>
                  <w:right w:val="single" w:sz="4" w:space="0" w:color="000000"/>
                </w:tcBorders>
              </w:tcPr>
            </w:tcPrChange>
          </w:tcPr>
          <w:p w:rsidR="00550E53" w:rsidDel="007C1143" w:rsidRDefault="00550E53" w:rsidP="007C1143">
            <w:pPr>
              <w:widowControl/>
              <w:jc w:val="left"/>
              <w:rPr>
                <w:del w:id="2066" w:author="ashiya" w:date="2021-02-08T14:34:00Z"/>
                <w:rFonts w:ascii="ＭＳ ゴシック" w:eastAsia="ＭＳ ゴシック" w:hAnsi="ＭＳ ゴシック"/>
                <w:color w:val="000000"/>
                <w:spacing w:val="16"/>
                <w:kern w:val="0"/>
              </w:rPr>
              <w:pPrChange w:id="2067"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7A3883" w:rsidRDefault="00A179F0" w:rsidP="007C1143">
            <w:pPr>
              <w:widowControl/>
              <w:jc w:val="left"/>
              <w:rPr>
                <w:del w:id="2068" w:author="ashiya" w:date="2021-01-29T17:08:00Z"/>
                <w:rFonts w:ascii="ＭＳ ゴシック" w:eastAsia="ＭＳ ゴシック" w:hAnsi="ＭＳ ゴシック"/>
                <w:color w:val="000000"/>
                <w:kern w:val="0"/>
              </w:rPr>
              <w:pPrChange w:id="2069" w:author="ashiya" w:date="2021-02-08T14:34:00Z">
                <w:pPr>
                  <w:suppressAutoHyphens/>
                  <w:kinsoku w:val="0"/>
                  <w:wordWrap w:val="0"/>
                  <w:overflowPunct w:val="0"/>
                  <w:autoSpaceDE w:val="0"/>
                  <w:autoSpaceDN w:val="0"/>
                  <w:adjustRightInd w:val="0"/>
                  <w:spacing w:line="274" w:lineRule="atLeast"/>
                  <w:jc w:val="center"/>
                  <w:textAlignment w:val="baseline"/>
                </w:pPr>
              </w:pPrChange>
            </w:pPr>
            <w:del w:id="2070" w:author="ashiya" w:date="2021-02-08T14:34:00Z">
              <w:r w:rsidDel="007C1143">
                <w:rPr>
                  <w:rFonts w:ascii="ＭＳ ゴシック" w:eastAsia="ＭＳ ゴシック" w:hAnsi="ＭＳ ゴシック" w:hint="eastAsia"/>
                  <w:color w:val="000000"/>
                  <w:kern w:val="0"/>
                </w:rPr>
                <w:delText>中小企業信用保険法第２条第６項</w:delText>
              </w:r>
            </w:del>
          </w:p>
          <w:p w:rsidR="00550E53" w:rsidDel="007C1143" w:rsidRDefault="00A179F0" w:rsidP="007C1143">
            <w:pPr>
              <w:widowControl/>
              <w:jc w:val="left"/>
              <w:rPr>
                <w:del w:id="2071" w:author="ashiya" w:date="2021-02-08T14:34:00Z"/>
                <w:rFonts w:ascii="ＭＳ ゴシック" w:eastAsia="ＭＳ ゴシック" w:hAnsi="ＭＳ ゴシック"/>
                <w:color w:val="000000"/>
                <w:spacing w:val="16"/>
                <w:kern w:val="0"/>
              </w:rPr>
              <w:pPrChange w:id="2072" w:author="ashiya" w:date="2021-02-08T14:34:00Z">
                <w:pPr>
                  <w:suppressAutoHyphens/>
                  <w:kinsoku w:val="0"/>
                  <w:wordWrap w:val="0"/>
                  <w:overflowPunct w:val="0"/>
                  <w:autoSpaceDE w:val="0"/>
                  <w:autoSpaceDN w:val="0"/>
                  <w:adjustRightInd w:val="0"/>
                  <w:spacing w:line="274" w:lineRule="atLeast"/>
                  <w:jc w:val="center"/>
                  <w:textAlignment w:val="baseline"/>
                </w:pPr>
              </w:pPrChange>
            </w:pPr>
            <w:del w:id="2073" w:author="ashiya" w:date="2021-02-08T14:34:00Z">
              <w:r w:rsidDel="007C1143">
                <w:rPr>
                  <w:rFonts w:ascii="ＭＳ ゴシック" w:eastAsia="ＭＳ ゴシック" w:hAnsi="ＭＳ ゴシック" w:hint="eastAsia"/>
                  <w:color w:val="000000"/>
                  <w:kern w:val="0"/>
                </w:rPr>
                <w:delText>の規定による認定申請書</w:delText>
              </w:r>
            </w:del>
            <w:del w:id="2074" w:author="ashiya" w:date="2020-07-14T11:01:00Z">
              <w:r w:rsidDel="002530D4">
                <w:rPr>
                  <w:rFonts w:ascii="ＭＳ ゴシック" w:eastAsia="ＭＳ ゴシック" w:hAnsi="ＭＳ ゴシック" w:hint="eastAsia"/>
                  <w:color w:val="000000"/>
                  <w:kern w:val="0"/>
                </w:rPr>
                <w:delText>（例）</w:delText>
              </w:r>
            </w:del>
          </w:p>
          <w:p w:rsidR="00550E53" w:rsidDel="007C1143" w:rsidRDefault="00550E53" w:rsidP="007C1143">
            <w:pPr>
              <w:widowControl/>
              <w:jc w:val="left"/>
              <w:rPr>
                <w:del w:id="2075" w:author="ashiya" w:date="2021-02-08T14:34:00Z"/>
                <w:rFonts w:ascii="ＭＳ ゴシック" w:eastAsia="ＭＳ ゴシック" w:hAnsi="ＭＳ ゴシック"/>
                <w:color w:val="000000"/>
                <w:spacing w:val="16"/>
                <w:kern w:val="0"/>
              </w:rPr>
              <w:pPrChange w:id="2076"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7C1143" w:rsidRDefault="00A179F0" w:rsidP="007C1143">
            <w:pPr>
              <w:widowControl/>
              <w:jc w:val="left"/>
              <w:rPr>
                <w:del w:id="2077" w:author="ashiya" w:date="2021-02-08T14:34:00Z"/>
                <w:rFonts w:ascii="ＭＳ ゴシック" w:eastAsia="ＭＳ ゴシック" w:hAnsi="ＭＳ ゴシック"/>
                <w:color w:val="000000"/>
                <w:spacing w:val="16"/>
                <w:kern w:val="0"/>
              </w:rPr>
              <w:pPrChange w:id="2078" w:author="ashiya" w:date="2021-02-08T14:34: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079" w:author="ashiya" w:date="2021-02-08T14:34:00Z">
              <w:r w:rsidDel="007C1143">
                <w:rPr>
                  <w:rFonts w:ascii="ＭＳ ゴシック" w:eastAsia="ＭＳ ゴシック" w:hAnsi="ＭＳ ゴシック" w:hint="eastAsia"/>
                  <w:color w:val="000000"/>
                  <w:kern w:val="0"/>
                </w:rPr>
                <w:delText xml:space="preserve">　　年　　月　　日</w:delText>
              </w:r>
            </w:del>
          </w:p>
          <w:p w:rsidR="00550E53" w:rsidDel="007C1143" w:rsidRDefault="00550E53" w:rsidP="007C1143">
            <w:pPr>
              <w:widowControl/>
              <w:jc w:val="left"/>
              <w:rPr>
                <w:del w:id="2080" w:author="ashiya" w:date="2021-02-08T14:34:00Z"/>
                <w:rFonts w:ascii="ＭＳ ゴシック" w:eastAsia="ＭＳ ゴシック" w:hAnsi="ＭＳ ゴシック"/>
                <w:color w:val="000000"/>
                <w:spacing w:val="16"/>
                <w:kern w:val="0"/>
              </w:rPr>
              <w:pPrChange w:id="2081"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205F8A" w:rsidRDefault="00A179F0" w:rsidP="007C1143">
            <w:pPr>
              <w:widowControl/>
              <w:jc w:val="left"/>
              <w:rPr>
                <w:del w:id="2082" w:author="ashiya" w:date="2021-01-29T15:34:00Z"/>
                <w:rFonts w:ascii="ＭＳ ゴシック" w:eastAsia="ＭＳ ゴシック" w:hAnsi="ＭＳ ゴシック"/>
                <w:color w:val="000000"/>
                <w:spacing w:val="16"/>
                <w:kern w:val="0"/>
              </w:rPr>
              <w:pPrChange w:id="2083" w:author="ashiya" w:date="2021-02-08T14:34: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084" w:author="ashiya" w:date="2020-07-14T11:01:00Z">
              <w:r w:rsidDel="002530D4">
                <w:rPr>
                  <w:rFonts w:ascii="ＭＳ ゴシック" w:eastAsia="ＭＳ ゴシック" w:hAnsi="ＭＳ ゴシック" w:hint="eastAsia"/>
                  <w:color w:val="000000"/>
                  <w:kern w:val="0"/>
                </w:rPr>
                <w:delText>（市町村長又は特別区長）　殿</w:delText>
              </w:r>
            </w:del>
          </w:p>
          <w:p w:rsidR="00550E53" w:rsidDel="007C1143" w:rsidRDefault="00550E53" w:rsidP="007C1143">
            <w:pPr>
              <w:widowControl/>
              <w:jc w:val="left"/>
              <w:rPr>
                <w:del w:id="2085" w:author="ashiya" w:date="2021-02-08T14:34:00Z"/>
                <w:rFonts w:ascii="ＭＳ ゴシック" w:eastAsia="ＭＳ ゴシック" w:hAnsi="ＭＳ ゴシック"/>
                <w:color w:val="000000"/>
                <w:spacing w:val="16"/>
                <w:kern w:val="0"/>
              </w:rPr>
              <w:pPrChange w:id="2086"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7C1143" w:rsidRDefault="00550E53" w:rsidP="007C1143">
            <w:pPr>
              <w:widowControl/>
              <w:jc w:val="left"/>
              <w:rPr>
                <w:del w:id="2087" w:author="ashiya" w:date="2021-02-08T14:34:00Z"/>
                <w:rFonts w:ascii="ＭＳ ゴシック" w:eastAsia="ＭＳ ゴシック" w:hAnsi="ＭＳ ゴシック"/>
                <w:color w:val="000000"/>
                <w:spacing w:val="16"/>
                <w:kern w:val="0"/>
              </w:rPr>
              <w:pPrChange w:id="2088"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089" w:author="ashiya" w:date="2021-02-08T14:34:00Z"/>
                <w:rFonts w:ascii="ＭＳ ゴシック" w:eastAsia="ＭＳ ゴシック" w:hAnsi="ＭＳ ゴシック"/>
                <w:color w:val="000000"/>
                <w:spacing w:val="16"/>
                <w:kern w:val="0"/>
              </w:rPr>
              <w:pPrChange w:id="2090"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091" w:author="ashiya" w:date="2021-02-08T14:34:00Z">
              <w:r w:rsidDel="007C1143">
                <w:rPr>
                  <w:rFonts w:ascii="ＭＳ ゴシック" w:eastAsia="ＭＳ ゴシック" w:hAnsi="ＭＳ ゴシック" w:hint="eastAsia"/>
                  <w:color w:val="000000"/>
                  <w:kern w:val="0"/>
                </w:rPr>
                <w:delText>申請者</w:delText>
              </w:r>
            </w:del>
          </w:p>
          <w:p w:rsidR="0059583F" w:rsidRPr="0059583F" w:rsidDel="007C1143" w:rsidRDefault="00A179F0" w:rsidP="007C1143">
            <w:pPr>
              <w:widowControl/>
              <w:jc w:val="left"/>
              <w:rPr>
                <w:del w:id="2092" w:author="ashiya" w:date="2021-02-08T14:34:00Z"/>
                <w:rFonts w:ascii="ＭＳ ゴシック" w:eastAsia="ＭＳ ゴシック" w:hAnsi="ＭＳ ゴシック"/>
                <w:color w:val="000000"/>
                <w:spacing w:val="16"/>
                <w:kern w:val="0"/>
              </w:rPr>
              <w:pPrChange w:id="2093"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094" w:author="ashiya" w:date="2021-02-08T14:34:00Z">
              <w:r w:rsidDel="007C1143">
                <w:rPr>
                  <w:rFonts w:ascii="ＭＳ ゴシック" w:eastAsia="ＭＳ ゴシック" w:hAnsi="ＭＳ ゴシック" w:hint="eastAsia"/>
                  <w:color w:val="000000"/>
                  <w:kern w:val="0"/>
                  <w:u w:val="single" w:color="000000"/>
                </w:rPr>
                <w:delText xml:space="preserve">住　所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 xml:space="preserve">　　</w:delText>
              </w:r>
            </w:del>
          </w:p>
          <w:p w:rsidR="000053DD" w:rsidDel="007C1143" w:rsidRDefault="00A179F0" w:rsidP="007C1143">
            <w:pPr>
              <w:widowControl/>
              <w:jc w:val="left"/>
              <w:rPr>
                <w:del w:id="2095" w:author="ashiya" w:date="2021-02-08T14:34:00Z"/>
                <w:rFonts w:ascii="ＭＳ ゴシック" w:eastAsia="ＭＳ ゴシック" w:hAnsi="ＭＳ ゴシック"/>
                <w:color w:val="000000"/>
                <w:spacing w:val="16"/>
                <w:kern w:val="0"/>
              </w:rPr>
              <w:pPrChange w:id="2096"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097" w:author="ashiya" w:date="2021-02-08T14:34:00Z">
              <w:r w:rsidDel="007C1143">
                <w:rPr>
                  <w:rFonts w:ascii="ＭＳ ゴシック" w:eastAsia="ＭＳ ゴシック" w:hAnsi="ＭＳ ゴシック" w:hint="eastAsia"/>
                  <w:color w:val="000000"/>
                  <w:kern w:val="0"/>
                  <w:u w:val="single" w:color="000000"/>
                </w:rPr>
                <w:delText xml:space="preserve">氏　名　</w:delText>
              </w:r>
            </w:del>
            <w:del w:id="2098" w:author="ashiya" w:date="2020-07-14T11:02:00Z">
              <w:r w:rsidDel="002530D4">
                <w:rPr>
                  <w:rFonts w:ascii="ＭＳ ゴシック" w:eastAsia="ＭＳ ゴシック" w:hAnsi="ＭＳ ゴシック" w:hint="eastAsia"/>
                  <w:color w:val="000000"/>
                  <w:kern w:val="0"/>
                  <w:u w:val="single" w:color="000000"/>
                </w:rPr>
                <w:delText>（名称及び代表者の氏名）</w:delText>
              </w:r>
              <w:r w:rsidDel="002530D4">
                <w:rPr>
                  <w:rFonts w:ascii="ＭＳ ゴシック" w:eastAsia="ＭＳ ゴシック" w:hAnsi="ＭＳ ゴシック"/>
                  <w:color w:val="000000"/>
                  <w:kern w:val="0"/>
                  <w:u w:val="single" w:color="000000"/>
                </w:rPr>
                <w:delText xml:space="preserve"> </w:delText>
              </w:r>
            </w:del>
            <w:del w:id="2099" w:author="ashiya" w:date="2021-02-08T14:34:00Z">
              <w:r w:rsidDel="007C1143">
                <w:rPr>
                  <w:rFonts w:ascii="ＭＳ ゴシック" w:eastAsia="ＭＳ ゴシック" w:hAnsi="ＭＳ ゴシック" w:hint="eastAsia"/>
                  <w:color w:val="000000"/>
                  <w:kern w:val="0"/>
                  <w:u w:val="single" w:color="000000"/>
                </w:rPr>
                <w:delText>印</w:delText>
              </w:r>
            </w:del>
          </w:p>
          <w:p w:rsidR="00550E53" w:rsidDel="007C1143" w:rsidRDefault="00550E53" w:rsidP="007C1143">
            <w:pPr>
              <w:widowControl/>
              <w:jc w:val="left"/>
              <w:rPr>
                <w:del w:id="2100" w:author="ashiya" w:date="2021-02-08T14:34:00Z"/>
                <w:rFonts w:ascii="ＭＳ ゴシック" w:eastAsia="ＭＳ ゴシック" w:hAnsi="ＭＳ ゴシック"/>
                <w:color w:val="000000"/>
                <w:spacing w:val="16"/>
                <w:kern w:val="0"/>
              </w:rPr>
              <w:pPrChange w:id="2101"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102" w:author="ashiya" w:date="2021-02-08T14:34:00Z"/>
                <w:rFonts w:ascii="ＭＳ ゴシック" w:eastAsia="ＭＳ ゴシック" w:hAnsi="ＭＳ ゴシック"/>
                <w:color w:val="000000"/>
                <w:spacing w:val="16"/>
                <w:kern w:val="0"/>
              </w:rPr>
              <w:pPrChange w:id="2103"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04" w:author="ashiya" w:date="2021-02-08T14:34:00Z">
              <w:r w:rsidDel="007C1143">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7C1143" w:rsidRDefault="00550E53" w:rsidP="007C1143">
            <w:pPr>
              <w:widowControl/>
              <w:jc w:val="left"/>
              <w:rPr>
                <w:del w:id="2105" w:author="ashiya" w:date="2021-02-08T14:34:00Z"/>
                <w:rFonts w:ascii="ＭＳ ゴシック" w:eastAsia="ＭＳ ゴシック" w:hAnsi="ＭＳ ゴシック"/>
                <w:color w:val="000000"/>
                <w:spacing w:val="16"/>
                <w:kern w:val="0"/>
              </w:rPr>
              <w:pPrChange w:id="2106"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0053DD" w:rsidDel="007C1143" w:rsidRDefault="00A179F0" w:rsidP="007C1143">
            <w:pPr>
              <w:widowControl/>
              <w:jc w:val="left"/>
              <w:rPr>
                <w:del w:id="2107" w:author="ashiya" w:date="2021-02-08T14:34:00Z"/>
              </w:rPr>
              <w:pPrChange w:id="2108" w:author="ashiya" w:date="2021-02-08T14:34:00Z">
                <w:pPr>
                  <w:suppressAutoHyphens/>
                  <w:kinsoku w:val="0"/>
                  <w:wordWrap w:val="0"/>
                  <w:overflowPunct w:val="0"/>
                  <w:autoSpaceDE w:val="0"/>
                  <w:autoSpaceDN w:val="0"/>
                  <w:adjustRightInd w:val="0"/>
                  <w:spacing w:line="240" w:lineRule="exact"/>
                  <w:jc w:val="center"/>
                  <w:textAlignment w:val="baseline"/>
                </w:pPr>
              </w:pPrChange>
            </w:pPr>
            <w:del w:id="2109" w:author="ashiya" w:date="2021-02-08T14:34:00Z">
              <w:r w:rsidDel="007C1143">
                <w:rPr>
                  <w:rFonts w:hint="eastAsia"/>
                </w:rPr>
                <w:delText>記</w:delText>
              </w:r>
            </w:del>
          </w:p>
          <w:p w:rsidR="00550E53" w:rsidDel="007C1143" w:rsidRDefault="00550E53" w:rsidP="007C1143">
            <w:pPr>
              <w:widowControl/>
              <w:jc w:val="left"/>
              <w:rPr>
                <w:del w:id="2110" w:author="ashiya" w:date="2021-02-08T14:34:00Z"/>
                <w:rFonts w:ascii="ＭＳ ゴシック" w:eastAsia="ＭＳ ゴシック" w:hAnsi="ＭＳ ゴシック"/>
                <w:color w:val="000000"/>
                <w:spacing w:val="16"/>
                <w:kern w:val="0"/>
              </w:rPr>
              <w:pPrChange w:id="2111"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112" w:author="ashiya" w:date="2021-02-08T14:34:00Z"/>
                <w:rFonts w:ascii="ＭＳ ゴシック" w:eastAsia="ＭＳ ゴシック" w:hAnsi="ＭＳ ゴシック"/>
                <w:color w:val="000000"/>
                <w:spacing w:val="16"/>
                <w:kern w:val="0"/>
              </w:rPr>
              <w:pPrChange w:id="2113"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14" w:author="ashiya" w:date="2021-02-08T14:34:00Z">
              <w:r w:rsidDel="007C1143">
                <w:rPr>
                  <w:rFonts w:ascii="ＭＳ ゴシック" w:eastAsia="ＭＳ ゴシック" w:hAnsi="ＭＳ ゴシック" w:hint="eastAsia"/>
                  <w:color w:val="000000"/>
                  <w:kern w:val="0"/>
                </w:rPr>
                <w:delText>１　事業開始年月日</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年　　月　　日</w:delText>
              </w:r>
            </w:del>
          </w:p>
          <w:p w:rsidR="00550E53" w:rsidDel="007C1143" w:rsidRDefault="00A179F0" w:rsidP="007C1143">
            <w:pPr>
              <w:widowControl/>
              <w:jc w:val="left"/>
              <w:rPr>
                <w:del w:id="2115" w:author="ashiya" w:date="2021-02-08T14:34:00Z"/>
                <w:rFonts w:ascii="ＭＳ ゴシック" w:eastAsia="ＭＳ ゴシック" w:hAnsi="ＭＳ ゴシック"/>
                <w:color w:val="000000"/>
                <w:spacing w:val="16"/>
                <w:kern w:val="0"/>
              </w:rPr>
              <w:pPrChange w:id="211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17" w:author="ashiya" w:date="2021-02-08T14:34:00Z">
              <w:r w:rsidDel="007C1143">
                <w:rPr>
                  <w:rFonts w:ascii="ＭＳ ゴシック" w:eastAsia="ＭＳ ゴシック" w:hAnsi="ＭＳ ゴシック" w:hint="eastAsia"/>
                  <w:color w:val="000000"/>
                  <w:kern w:val="0"/>
                </w:rPr>
                <w:delText>２</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（１）売上高等</w:delText>
              </w:r>
            </w:del>
          </w:p>
          <w:p w:rsidR="00550E53" w:rsidDel="007C1143" w:rsidRDefault="00A179F0" w:rsidP="007C1143">
            <w:pPr>
              <w:widowControl/>
              <w:jc w:val="left"/>
              <w:rPr>
                <w:del w:id="2118" w:author="ashiya" w:date="2021-02-08T14:34:00Z"/>
                <w:rFonts w:ascii="ＭＳ ゴシック" w:eastAsia="ＭＳ ゴシック" w:hAnsi="ＭＳ ゴシック"/>
                <w:color w:val="000000"/>
                <w:spacing w:val="16"/>
                <w:kern w:val="0"/>
              </w:rPr>
              <w:pPrChange w:id="2119"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20"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（イ）最近１か月間の売上高等</w:delText>
              </w:r>
            </w:del>
          </w:p>
          <w:p w:rsidR="00550E53" w:rsidDel="007C1143" w:rsidRDefault="00A179F0" w:rsidP="007C1143">
            <w:pPr>
              <w:widowControl/>
              <w:jc w:val="left"/>
              <w:rPr>
                <w:del w:id="2121" w:author="ashiya" w:date="2021-02-08T14:34:00Z"/>
                <w:rFonts w:ascii="ＭＳ ゴシック" w:eastAsia="ＭＳ ゴシック" w:hAnsi="ＭＳ ゴシック"/>
                <w:color w:val="000000"/>
                <w:kern w:val="0"/>
                <w:u w:val="single" w:color="000000"/>
              </w:rPr>
              <w:pPrChange w:id="2122"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23"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u w:val="single" w:color="000000"/>
                </w:rPr>
                <w:delText>減少率　　　　％（実績）</w:delText>
              </w:r>
            </w:del>
          </w:p>
          <w:p w:rsidR="00550E53" w:rsidDel="007C1143" w:rsidRDefault="00A179F0" w:rsidP="007C1143">
            <w:pPr>
              <w:widowControl/>
              <w:jc w:val="left"/>
              <w:rPr>
                <w:del w:id="2124" w:author="ashiya" w:date="2021-02-08T14:34:00Z"/>
                <w:rFonts w:ascii="ＭＳ ゴシック" w:eastAsia="ＭＳ ゴシック" w:hAnsi="ＭＳ ゴシック"/>
                <w:color w:val="000000"/>
                <w:spacing w:val="16"/>
                <w:kern w:val="0"/>
              </w:rPr>
              <w:pPrChange w:id="2125"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26"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 xml:space="preserve">Ｃ－Ａ　</w:delText>
              </w:r>
            </w:del>
          </w:p>
          <w:p w:rsidR="00550E53" w:rsidDel="007C1143" w:rsidRDefault="00A179F0" w:rsidP="007C1143">
            <w:pPr>
              <w:widowControl/>
              <w:jc w:val="left"/>
              <w:rPr>
                <w:del w:id="2127" w:author="ashiya" w:date="2021-02-08T14:34:00Z"/>
                <w:rFonts w:ascii="ＭＳ ゴシック" w:eastAsia="ＭＳ ゴシック" w:hAnsi="ＭＳ ゴシック"/>
                <w:color w:val="000000"/>
                <w:spacing w:val="16"/>
                <w:kern w:val="0"/>
              </w:rPr>
              <w:pPrChange w:id="2128"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29"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Ｃ</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100</w:delText>
              </w:r>
            </w:del>
          </w:p>
          <w:p w:rsidR="00550E53" w:rsidDel="007C1143" w:rsidRDefault="00550E53" w:rsidP="007C1143">
            <w:pPr>
              <w:widowControl/>
              <w:jc w:val="left"/>
              <w:rPr>
                <w:del w:id="2130" w:author="ashiya" w:date="2021-02-08T14:34:00Z"/>
                <w:rFonts w:ascii="ＭＳ ゴシック" w:eastAsia="ＭＳ ゴシック" w:hAnsi="ＭＳ ゴシック"/>
                <w:color w:val="000000"/>
                <w:kern w:val="0"/>
                <w:u w:val="single" w:color="000000"/>
              </w:rPr>
              <w:pPrChange w:id="2131"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132" w:author="ashiya" w:date="2021-02-08T14:34:00Z"/>
                <w:rFonts w:ascii="ＭＳ ゴシック" w:eastAsia="ＭＳ ゴシック" w:hAnsi="ＭＳ ゴシック"/>
                <w:color w:val="000000"/>
                <w:spacing w:val="16"/>
                <w:kern w:val="0"/>
              </w:rPr>
              <w:pPrChange w:id="2133"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34" w:author="ashiya" w:date="2021-02-08T14:34:00Z">
              <w:r w:rsidDel="007C1143">
                <w:rPr>
                  <w:rFonts w:ascii="ＭＳ ゴシック" w:eastAsia="ＭＳ ゴシック" w:hAnsi="ＭＳ ゴシック"/>
                  <w:color w:val="000000"/>
                  <w:kern w:val="0"/>
                </w:rPr>
                <w:delText xml:space="preserve">            </w:delText>
              </w:r>
            </w:del>
          </w:p>
          <w:p w:rsidR="00550E53" w:rsidDel="007C1143" w:rsidRDefault="00A179F0" w:rsidP="007C1143">
            <w:pPr>
              <w:widowControl/>
              <w:jc w:val="left"/>
              <w:rPr>
                <w:del w:id="2135" w:author="ashiya" w:date="2021-02-08T14:34:00Z"/>
                <w:rFonts w:ascii="ＭＳ ゴシック" w:eastAsia="ＭＳ ゴシック" w:hAnsi="ＭＳ ゴシック"/>
                <w:color w:val="000000"/>
                <w:spacing w:val="16"/>
                <w:kern w:val="0"/>
              </w:rPr>
              <w:pPrChange w:id="213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37"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Ａ：信用の収縮の発生における最近１か月間の売上高等</w:delText>
              </w:r>
            </w:del>
          </w:p>
          <w:p w:rsidR="00550E53" w:rsidDel="007C1143" w:rsidRDefault="00A179F0" w:rsidP="007C1143">
            <w:pPr>
              <w:widowControl/>
              <w:jc w:val="left"/>
              <w:rPr>
                <w:del w:id="2138" w:author="ashiya" w:date="2021-02-08T14:34:00Z"/>
                <w:rFonts w:ascii="ＭＳ ゴシック" w:eastAsia="ＭＳ ゴシック" w:hAnsi="ＭＳ ゴシック"/>
                <w:color w:val="000000"/>
                <w:spacing w:val="16"/>
                <w:kern w:val="0"/>
              </w:rPr>
              <w:pPrChange w:id="2139"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40"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141" w:author="ashiya" w:date="2021-02-08T14:34:00Z"/>
                <w:rFonts w:ascii="ＭＳ ゴシック" w:eastAsia="ＭＳ ゴシック" w:hAnsi="ＭＳ ゴシック"/>
                <w:color w:val="000000"/>
                <w:spacing w:val="16"/>
                <w:kern w:val="0"/>
              </w:rPr>
              <w:pPrChange w:id="2142"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43" w:author="ashiya" w:date="2021-02-08T14:34:00Z">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Ｂ：Ａの期間前２か月間の売上高等</w:delText>
              </w:r>
            </w:del>
          </w:p>
          <w:p w:rsidR="00550E53" w:rsidDel="007C1143" w:rsidRDefault="00A179F0" w:rsidP="007C1143">
            <w:pPr>
              <w:widowControl/>
              <w:jc w:val="left"/>
              <w:rPr>
                <w:del w:id="2144" w:author="ashiya" w:date="2021-02-08T14:34:00Z"/>
                <w:rFonts w:ascii="ＭＳ ゴシック" w:eastAsia="ＭＳ ゴシック" w:hAnsi="ＭＳ ゴシック"/>
                <w:color w:val="000000"/>
                <w:spacing w:val="16"/>
                <w:kern w:val="0"/>
              </w:rPr>
              <w:pPrChange w:id="2145"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46"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147" w:author="ashiya" w:date="2021-02-08T14:34:00Z"/>
                <w:rFonts w:ascii="ＭＳ ゴシック" w:eastAsia="ＭＳ ゴシック" w:hAnsi="ＭＳ ゴシック"/>
                <w:color w:val="000000"/>
                <w:spacing w:val="16"/>
                <w:kern w:val="0"/>
              </w:rPr>
              <w:pPrChange w:id="2148"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49"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Ｃ：最近３か月間の売上高等の平均</w:delText>
              </w:r>
            </w:del>
          </w:p>
          <w:p w:rsidR="00550E53" w:rsidDel="007C1143" w:rsidRDefault="00A179F0" w:rsidP="007C1143">
            <w:pPr>
              <w:widowControl/>
              <w:jc w:val="left"/>
              <w:rPr>
                <w:del w:id="2150" w:author="ashiya" w:date="2021-02-08T14:34:00Z"/>
                <w:rFonts w:ascii="ＭＳ ゴシック" w:eastAsia="ＭＳ ゴシック" w:hAnsi="ＭＳ ゴシック"/>
                <w:color w:val="000000"/>
                <w:spacing w:val="16"/>
                <w:kern w:val="0"/>
              </w:rPr>
              <w:pPrChange w:id="2151"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52"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153" w:author="ashiya" w:date="2021-02-08T14:34:00Z"/>
                <w:rFonts w:ascii="ＭＳ ゴシック" w:eastAsia="ＭＳ ゴシック" w:hAnsi="ＭＳ ゴシック"/>
                <w:color w:val="000000"/>
                <w:spacing w:val="16"/>
                <w:kern w:val="0"/>
              </w:rPr>
              <w:pPrChange w:id="2154"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55"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u w:val="single"/>
                </w:rPr>
                <w:delText>（Ａ＋Ｂ</w:delText>
              </w:r>
              <w:r w:rsidDel="007C1143">
                <w:rPr>
                  <w:rFonts w:ascii="ＭＳ ゴシック" w:eastAsia="ＭＳ ゴシック" w:hAnsi="ＭＳ ゴシック" w:hint="eastAsia"/>
                  <w:color w:val="000000"/>
                  <w:kern w:val="0"/>
                  <w:u w:val="single" w:color="000000"/>
                </w:rPr>
                <w:delText>）</w:delText>
              </w:r>
            </w:del>
          </w:p>
          <w:p w:rsidR="00550E53" w:rsidDel="007C1143" w:rsidRDefault="00A179F0" w:rsidP="007C1143">
            <w:pPr>
              <w:widowControl/>
              <w:jc w:val="left"/>
              <w:rPr>
                <w:del w:id="2156" w:author="ashiya" w:date="2021-02-08T14:34:00Z"/>
                <w:rFonts w:ascii="ＭＳ ゴシック" w:eastAsia="ＭＳ ゴシック" w:hAnsi="ＭＳ ゴシック"/>
                <w:color w:val="000000"/>
                <w:spacing w:val="16"/>
                <w:kern w:val="0"/>
              </w:rPr>
              <w:pPrChange w:id="2157" w:author="ashiya" w:date="2021-02-08T14:34:00Z">
                <w:pPr>
                  <w:suppressAutoHyphens/>
                  <w:kinsoku w:val="0"/>
                  <w:wordWrap w:val="0"/>
                  <w:overflowPunct w:val="0"/>
                  <w:autoSpaceDE w:val="0"/>
                  <w:autoSpaceDN w:val="0"/>
                  <w:adjustRightInd w:val="0"/>
                  <w:spacing w:line="240" w:lineRule="exact"/>
                  <w:jc w:val="left"/>
                  <w:textAlignment w:val="baseline"/>
                </w:pPr>
              </w:pPrChange>
            </w:pPr>
            <w:del w:id="2158"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３</w:delText>
              </w:r>
              <w:r w:rsidDel="007C1143">
                <w:rPr>
                  <w:rFonts w:ascii="ＭＳ ゴシック" w:eastAsia="ＭＳ ゴシック" w:hAnsi="ＭＳ ゴシック"/>
                  <w:color w:val="000000"/>
                  <w:kern w:val="0"/>
                </w:rPr>
                <w:delText xml:space="preserve">         </w:delText>
              </w:r>
            </w:del>
          </w:p>
          <w:p w:rsidR="00550E53" w:rsidDel="000053DD" w:rsidRDefault="00550E53" w:rsidP="007C1143">
            <w:pPr>
              <w:widowControl/>
              <w:jc w:val="left"/>
              <w:rPr>
                <w:del w:id="2159" w:author="ashiya" w:date="2021-01-29T15:41:00Z"/>
                <w:rFonts w:ascii="ＭＳ ゴシック" w:eastAsia="ＭＳ ゴシック" w:hAnsi="ＭＳ ゴシック"/>
                <w:color w:val="000000"/>
                <w:spacing w:val="16"/>
                <w:kern w:val="0"/>
              </w:rPr>
              <w:pPrChange w:id="2160"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0053DD" w:rsidRDefault="00550E53" w:rsidP="007C1143">
            <w:pPr>
              <w:widowControl/>
              <w:jc w:val="left"/>
              <w:rPr>
                <w:del w:id="2161" w:author="ashiya" w:date="2021-01-29T15:41:00Z"/>
                <w:rFonts w:ascii="ＭＳ ゴシック" w:eastAsia="ＭＳ ゴシック" w:hAnsi="ＭＳ ゴシック"/>
                <w:color w:val="000000"/>
                <w:kern w:val="0"/>
              </w:rPr>
              <w:pPrChange w:id="2162"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550E53" w:rsidP="007C1143">
            <w:pPr>
              <w:widowControl/>
              <w:jc w:val="left"/>
              <w:rPr>
                <w:del w:id="2163" w:author="ashiya" w:date="2021-02-08T14:34:00Z"/>
                <w:rFonts w:ascii="ＭＳ ゴシック" w:eastAsia="ＭＳ ゴシック" w:hAnsi="ＭＳ ゴシック"/>
                <w:color w:val="000000"/>
                <w:spacing w:val="16"/>
                <w:kern w:val="0"/>
              </w:rPr>
              <w:pPrChange w:id="2164" w:author="ashiya" w:date="2021-02-08T14:34: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0053DD" w:rsidRDefault="00550E53" w:rsidP="007C1143">
      <w:pPr>
        <w:widowControl/>
        <w:jc w:val="left"/>
        <w:rPr>
          <w:del w:id="2165" w:author="ashiya" w:date="2021-01-29T15:39:00Z"/>
        </w:rPr>
        <w:pPrChange w:id="2166" w:author="ashiya" w:date="2021-02-08T14:34:00Z">
          <w:pPr>
            <w:suppressAutoHyphens/>
            <w:wordWrap w:val="0"/>
            <w:spacing w:line="240" w:lineRule="exact"/>
            <w:ind w:left="420" w:hangingChars="200" w:hanging="420"/>
            <w:jc w:val="left"/>
            <w:textAlignment w:val="baseline"/>
          </w:pPr>
        </w:pPrChange>
      </w:pPr>
    </w:p>
    <w:p w:rsidR="00550E53" w:rsidDel="000053DD" w:rsidRDefault="00550E53" w:rsidP="007C1143">
      <w:pPr>
        <w:widowControl/>
        <w:jc w:val="left"/>
        <w:rPr>
          <w:del w:id="2167" w:author="ashiya" w:date="2021-01-29T15:39:00Z"/>
          <w:rFonts w:ascii="ＭＳ ゴシック" w:eastAsia="ＭＳ ゴシック" w:hAnsi="ＭＳ ゴシック"/>
          <w:color w:val="000000"/>
          <w:spacing w:val="16"/>
          <w:kern w:val="0"/>
        </w:rPr>
        <w:pPrChange w:id="2168" w:author="ashiya" w:date="2021-02-08T14:34:00Z">
          <w:pPr>
            <w:suppressAutoHyphens/>
            <w:wordWrap w:val="0"/>
            <w:spacing w:line="246" w:lineRule="exact"/>
            <w:jc w:val="left"/>
            <w:textAlignment w:val="baseline"/>
          </w:pPr>
        </w:pPrChange>
      </w:pPr>
    </w:p>
    <w:p w:rsidR="00550E53" w:rsidDel="007C1143" w:rsidRDefault="00A179F0" w:rsidP="007C1143">
      <w:pPr>
        <w:widowControl/>
        <w:jc w:val="left"/>
        <w:rPr>
          <w:del w:id="2169" w:author="ashiya" w:date="2021-02-08T14:34:00Z"/>
          <w:rFonts w:ascii="ＭＳ ゴシック" w:eastAsia="ＭＳ ゴシック" w:hAnsi="ＭＳ ゴシック"/>
          <w:color w:val="000000"/>
          <w:spacing w:val="16"/>
          <w:kern w:val="0"/>
        </w:rPr>
        <w:pPrChange w:id="2170" w:author="ashiya" w:date="2021-02-08T14:34:00Z">
          <w:pPr>
            <w:suppressAutoHyphens/>
            <w:wordWrap w:val="0"/>
            <w:spacing w:line="246" w:lineRule="exact"/>
            <w:ind w:left="1230" w:hanging="1230"/>
            <w:jc w:val="left"/>
            <w:textAlignment w:val="baseline"/>
          </w:pPr>
        </w:pPrChange>
      </w:pPr>
      <w:del w:id="2171" w:author="ashiya" w:date="2021-02-08T14:34:00Z">
        <w:r w:rsidDel="007C1143">
          <w:rPr>
            <w:rFonts w:ascii="ＭＳ ゴシック" w:eastAsia="ＭＳ ゴシック" w:hAnsi="ＭＳ ゴシック" w:hint="eastAsia"/>
            <w:color w:val="000000"/>
            <w:kern w:val="0"/>
          </w:rPr>
          <w:delText>（留意事項）</w:delText>
        </w:r>
      </w:del>
    </w:p>
    <w:p w:rsidR="00550E53" w:rsidDel="007C1143" w:rsidRDefault="00A179F0" w:rsidP="007C1143">
      <w:pPr>
        <w:widowControl/>
        <w:jc w:val="left"/>
        <w:rPr>
          <w:del w:id="2172" w:author="ashiya" w:date="2021-02-08T14:34:00Z"/>
          <w:rFonts w:ascii="ＭＳ ゴシック" w:eastAsia="ＭＳ ゴシック" w:hAnsi="ＭＳ ゴシック"/>
          <w:color w:val="000000"/>
          <w:kern w:val="0"/>
        </w:rPr>
        <w:pPrChange w:id="2173" w:author="ashiya" w:date="2021-02-08T14:34:00Z">
          <w:pPr>
            <w:suppressAutoHyphens/>
            <w:wordWrap w:val="0"/>
            <w:spacing w:line="246" w:lineRule="exact"/>
            <w:ind w:left="420" w:hangingChars="200" w:hanging="420"/>
            <w:jc w:val="left"/>
            <w:textAlignment w:val="baseline"/>
          </w:pPr>
        </w:pPrChange>
      </w:pPr>
      <w:del w:id="2174" w:author="ashiya" w:date="2021-02-08T14:34:00Z">
        <w:r w:rsidDel="007C1143">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7C1143" w:rsidRDefault="00A179F0" w:rsidP="007C1143">
      <w:pPr>
        <w:widowControl/>
        <w:jc w:val="left"/>
        <w:rPr>
          <w:del w:id="2175" w:author="ashiya" w:date="2021-02-08T14:34:00Z"/>
          <w:rFonts w:ascii="ＭＳ ゴシック" w:eastAsia="ＭＳ ゴシック" w:hAnsi="ＭＳ ゴシック"/>
          <w:color w:val="000000"/>
          <w:spacing w:val="16"/>
          <w:kern w:val="0"/>
        </w:rPr>
        <w:pPrChange w:id="2176" w:author="ashiya" w:date="2021-02-08T14:34:00Z">
          <w:pPr>
            <w:suppressAutoHyphens/>
            <w:wordWrap w:val="0"/>
            <w:spacing w:line="246" w:lineRule="exact"/>
            <w:ind w:firstLineChars="100" w:firstLine="210"/>
            <w:jc w:val="left"/>
            <w:textAlignment w:val="baseline"/>
          </w:pPr>
        </w:pPrChange>
      </w:pPr>
      <w:del w:id="2177" w:author="ashiya" w:date="2021-02-08T14:34:00Z">
        <w:r w:rsidDel="007C1143">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7C1143" w:rsidRDefault="00A179F0" w:rsidP="007C1143">
      <w:pPr>
        <w:widowControl/>
        <w:jc w:val="left"/>
        <w:rPr>
          <w:del w:id="2178" w:author="ashiya" w:date="2021-02-08T14:34:00Z"/>
          <w:rFonts w:ascii="ＭＳ ゴシック" w:eastAsia="ＭＳ ゴシック" w:hAnsi="ＭＳ ゴシック"/>
          <w:color w:val="000000"/>
          <w:kern w:val="0"/>
        </w:rPr>
        <w:pPrChange w:id="2179" w:author="ashiya" w:date="2021-02-08T14:34:00Z">
          <w:pPr>
            <w:suppressAutoHyphens/>
            <w:wordWrap w:val="0"/>
            <w:spacing w:line="240" w:lineRule="exact"/>
            <w:ind w:left="420" w:hangingChars="200" w:hanging="420"/>
            <w:jc w:val="left"/>
            <w:textAlignment w:val="baseline"/>
          </w:pPr>
        </w:pPrChange>
      </w:pPr>
      <w:del w:id="2180" w:author="ashiya" w:date="2021-02-08T14:34:00Z">
        <w:r w:rsidDel="007C1143">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7C1143" w:rsidRDefault="00550E53" w:rsidP="007C1143">
      <w:pPr>
        <w:widowControl/>
        <w:jc w:val="left"/>
        <w:rPr>
          <w:del w:id="2181" w:author="ashiya" w:date="2021-02-08T14:34:00Z"/>
          <w:rFonts w:ascii="ＭＳ ゴシック" w:eastAsia="ＭＳ ゴシック" w:hAnsi="ＭＳ ゴシック"/>
          <w:color w:val="000000"/>
          <w:kern w:val="0"/>
        </w:rPr>
        <w:pPrChange w:id="2182" w:author="ashiya" w:date="2021-02-08T14:34:00Z">
          <w:pPr>
            <w:suppressAutoHyphens/>
            <w:wordWrap w:val="0"/>
            <w:spacing w:line="240" w:lineRule="exact"/>
            <w:ind w:left="420" w:hangingChars="200" w:hanging="420"/>
            <w:jc w:val="left"/>
            <w:textAlignment w:val="baseline"/>
          </w:pPr>
        </w:pPrChange>
      </w:pPr>
    </w:p>
    <w:p w:rsidR="00550E53" w:rsidDel="000053DD" w:rsidRDefault="00550E53" w:rsidP="007C1143">
      <w:pPr>
        <w:widowControl/>
        <w:jc w:val="left"/>
        <w:rPr>
          <w:del w:id="2183" w:author="ashiya" w:date="2021-01-29T15:41:00Z"/>
          <w:rFonts w:ascii="ＭＳ ゴシック" w:eastAsia="ＭＳ ゴシック" w:hAnsi="ＭＳ ゴシック"/>
          <w:color w:val="000000"/>
          <w:kern w:val="0"/>
        </w:rPr>
        <w:pPrChange w:id="2184" w:author="ashiya" w:date="2021-02-08T14:34:00Z">
          <w:pPr>
            <w:suppressAutoHyphens/>
            <w:wordWrap w:val="0"/>
            <w:spacing w:line="240" w:lineRule="exact"/>
            <w:ind w:left="420" w:hangingChars="200" w:hanging="420"/>
            <w:jc w:val="left"/>
            <w:textAlignment w:val="baseline"/>
          </w:pPr>
        </w:pPrChange>
      </w:pPr>
    </w:p>
    <w:p w:rsidR="00550E53" w:rsidDel="000053DD" w:rsidRDefault="00550E53" w:rsidP="007C1143">
      <w:pPr>
        <w:widowControl/>
        <w:jc w:val="left"/>
        <w:rPr>
          <w:del w:id="2185" w:author="ashiya" w:date="2021-01-29T15:41:00Z"/>
          <w:rFonts w:ascii="ＭＳ ゴシック" w:eastAsia="ＭＳ ゴシック" w:hAnsi="ＭＳ ゴシック"/>
          <w:color w:val="000000"/>
          <w:kern w:val="0"/>
        </w:rPr>
        <w:pPrChange w:id="2186" w:author="ashiya" w:date="2021-02-08T14:34:00Z">
          <w:pPr>
            <w:suppressAutoHyphens/>
            <w:wordWrap w:val="0"/>
            <w:spacing w:line="240" w:lineRule="exact"/>
            <w:ind w:left="420" w:hangingChars="200" w:hanging="420"/>
            <w:jc w:val="left"/>
            <w:textAlignment w:val="baseline"/>
          </w:pPr>
        </w:pPrChange>
      </w:pPr>
    </w:p>
    <w:p w:rsidR="00550E53" w:rsidDel="000053DD" w:rsidRDefault="00550E53" w:rsidP="007C1143">
      <w:pPr>
        <w:widowControl/>
        <w:jc w:val="left"/>
        <w:rPr>
          <w:del w:id="2187" w:author="ashiya" w:date="2021-01-29T15:41:00Z"/>
          <w:rFonts w:ascii="ＭＳ ゴシック" w:eastAsia="ＭＳ ゴシック" w:hAnsi="ＭＳ ゴシック"/>
          <w:color w:val="000000"/>
          <w:kern w:val="0"/>
        </w:rPr>
        <w:pPrChange w:id="2188" w:author="ashiya" w:date="2021-02-08T14:34:00Z">
          <w:pPr>
            <w:suppressAutoHyphens/>
            <w:wordWrap w:val="0"/>
            <w:spacing w:line="240" w:lineRule="exact"/>
            <w:ind w:left="420" w:hangingChars="200" w:hanging="420"/>
            <w:jc w:val="left"/>
            <w:textAlignment w:val="baseline"/>
          </w:pPr>
        </w:pPrChange>
      </w:pPr>
    </w:p>
    <w:p w:rsidR="00550E53" w:rsidDel="000053DD" w:rsidRDefault="00A179F0" w:rsidP="007C1143">
      <w:pPr>
        <w:widowControl/>
        <w:jc w:val="left"/>
        <w:rPr>
          <w:del w:id="2189" w:author="ashiya" w:date="2021-01-29T15:41:00Z"/>
          <w:rFonts w:ascii="ＭＳ ゴシック" w:eastAsia="ＭＳ ゴシック" w:hAnsi="ＭＳ ゴシック"/>
          <w:color w:val="000000"/>
          <w:kern w:val="0"/>
        </w:rPr>
        <w:pPrChange w:id="2190" w:author="ashiya" w:date="2021-02-08T14:34:00Z">
          <w:pPr>
            <w:widowControl/>
            <w:jc w:val="left"/>
          </w:pPr>
        </w:pPrChange>
      </w:pPr>
      <w:del w:id="2191" w:author="ashiya" w:date="2021-01-29T15:41:00Z">
        <w:r w:rsidDel="000053DD">
          <w:rPr>
            <w:rFonts w:ascii="ＭＳ ゴシック" w:eastAsia="ＭＳ ゴシック" w:hAnsi="ＭＳ ゴシック"/>
            <w:color w:val="000000"/>
            <w:kern w:val="0"/>
          </w:rPr>
          <w:br w:type="page"/>
        </w:r>
      </w:del>
    </w:p>
    <w:p w:rsidR="00550E53" w:rsidDel="000053DD" w:rsidRDefault="00550E53" w:rsidP="007C1143">
      <w:pPr>
        <w:widowControl/>
        <w:jc w:val="left"/>
        <w:rPr>
          <w:del w:id="2192" w:author="ashiya" w:date="2021-01-29T15:41:00Z"/>
          <w:rFonts w:ascii="ＭＳ ゴシック" w:eastAsia="ＭＳ ゴシック" w:hAnsi="ＭＳ ゴシック"/>
          <w:color w:val="000000"/>
          <w:kern w:val="0"/>
        </w:rPr>
        <w:pPrChange w:id="2193" w:author="ashiya" w:date="2021-02-08T14:34:00Z">
          <w:pPr>
            <w:suppressAutoHyphens/>
            <w:wordWrap w:val="0"/>
            <w:spacing w:line="240" w:lineRule="exact"/>
            <w:ind w:left="420" w:hangingChars="200" w:hanging="420"/>
            <w:jc w:val="left"/>
            <w:textAlignment w:val="baseline"/>
          </w:pPr>
        </w:pPrChange>
      </w:pPr>
    </w:p>
    <w:p w:rsidR="00550E53" w:rsidDel="007C1143" w:rsidRDefault="00A179F0" w:rsidP="007C1143">
      <w:pPr>
        <w:widowControl/>
        <w:jc w:val="left"/>
        <w:rPr>
          <w:del w:id="2194" w:author="ashiya" w:date="2021-02-08T14:34:00Z"/>
          <w:rFonts w:ascii="ＭＳ ゴシック" w:eastAsia="ＭＳ ゴシック" w:hAnsi="ＭＳ ゴシック"/>
          <w:color w:val="000000"/>
          <w:kern w:val="0"/>
        </w:rPr>
        <w:pPrChange w:id="2195" w:author="ashiya" w:date="2021-02-08T14:34:00Z">
          <w:pPr>
            <w:suppressAutoHyphens/>
            <w:wordWrap w:val="0"/>
            <w:spacing w:line="240" w:lineRule="exact"/>
            <w:ind w:left="420" w:hangingChars="200" w:hanging="420"/>
            <w:jc w:val="left"/>
            <w:textAlignment w:val="baseline"/>
          </w:pPr>
        </w:pPrChange>
      </w:pPr>
      <w:del w:id="2196" w:author="ashiya" w:date="2021-02-08T14:34:00Z">
        <w:r w:rsidDel="007C1143">
          <w:rPr>
            <w:rFonts w:ascii="ＭＳ ゴシック" w:eastAsia="ＭＳ ゴシック" w:hAnsi="ＭＳ ゴシック" w:hint="eastAsia"/>
            <w:color w:val="000000"/>
            <w:kern w:val="0"/>
          </w:rPr>
          <w:delText>第６項様式③</w:delText>
        </w:r>
      </w:del>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2197" w:author="ashiya" w:date="2021-01-29T15:41: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724"/>
        <w:tblGridChange w:id="2198">
          <w:tblGrid>
            <w:gridCol w:w="8505"/>
          </w:tblGrid>
        </w:tblGridChange>
      </w:tblGrid>
      <w:tr w:rsidR="00550E53" w:rsidDel="007C1143" w:rsidTr="000053DD">
        <w:trPr>
          <w:del w:id="2199" w:author="ashiya" w:date="2021-02-08T14:34:00Z"/>
        </w:trPr>
        <w:tc>
          <w:tcPr>
            <w:tcW w:w="9724" w:type="dxa"/>
            <w:tcBorders>
              <w:top w:val="single" w:sz="4" w:space="0" w:color="000000"/>
              <w:left w:val="single" w:sz="4" w:space="0" w:color="000000"/>
              <w:bottom w:val="single" w:sz="4" w:space="0" w:color="000000"/>
              <w:right w:val="single" w:sz="4" w:space="0" w:color="000000"/>
            </w:tcBorders>
            <w:tcPrChange w:id="2200" w:author="ashiya" w:date="2021-01-29T15:41:00Z">
              <w:tcPr>
                <w:tcW w:w="8505" w:type="dxa"/>
                <w:tcBorders>
                  <w:top w:val="single" w:sz="4" w:space="0" w:color="000000"/>
                  <w:left w:val="single" w:sz="4" w:space="0" w:color="000000"/>
                  <w:bottom w:val="single" w:sz="4" w:space="0" w:color="000000"/>
                  <w:right w:val="single" w:sz="4" w:space="0" w:color="000000"/>
                </w:tcBorders>
              </w:tcPr>
            </w:tcPrChange>
          </w:tcPr>
          <w:p w:rsidR="00550E53" w:rsidDel="007C1143" w:rsidRDefault="00550E53" w:rsidP="007C1143">
            <w:pPr>
              <w:widowControl/>
              <w:jc w:val="left"/>
              <w:rPr>
                <w:del w:id="2201" w:author="ashiya" w:date="2021-02-08T14:34:00Z"/>
                <w:rFonts w:ascii="ＭＳ ゴシック" w:eastAsia="ＭＳ ゴシック" w:hAnsi="ＭＳ ゴシック"/>
                <w:color w:val="000000"/>
                <w:spacing w:val="16"/>
                <w:kern w:val="0"/>
              </w:rPr>
              <w:pPrChange w:id="2202"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7A3883" w:rsidRDefault="00A179F0" w:rsidP="007C1143">
            <w:pPr>
              <w:widowControl/>
              <w:jc w:val="left"/>
              <w:rPr>
                <w:del w:id="2203" w:author="ashiya" w:date="2021-01-29T17:08:00Z"/>
                <w:rFonts w:ascii="ＭＳ ゴシック" w:eastAsia="ＭＳ ゴシック" w:hAnsi="ＭＳ ゴシック"/>
                <w:color w:val="000000"/>
                <w:kern w:val="0"/>
              </w:rPr>
              <w:pPrChange w:id="2204" w:author="ashiya" w:date="2021-02-08T14:34:00Z">
                <w:pPr>
                  <w:suppressAutoHyphens/>
                  <w:kinsoku w:val="0"/>
                  <w:wordWrap w:val="0"/>
                  <w:overflowPunct w:val="0"/>
                  <w:autoSpaceDE w:val="0"/>
                  <w:autoSpaceDN w:val="0"/>
                  <w:adjustRightInd w:val="0"/>
                  <w:spacing w:line="274" w:lineRule="atLeast"/>
                  <w:jc w:val="center"/>
                  <w:textAlignment w:val="baseline"/>
                </w:pPr>
              </w:pPrChange>
            </w:pPr>
            <w:del w:id="2205" w:author="ashiya" w:date="2021-02-08T14:34:00Z">
              <w:r w:rsidDel="007C1143">
                <w:rPr>
                  <w:rFonts w:ascii="ＭＳ ゴシック" w:eastAsia="ＭＳ ゴシック" w:hAnsi="ＭＳ ゴシック" w:hint="eastAsia"/>
                  <w:color w:val="000000"/>
                  <w:kern w:val="0"/>
                </w:rPr>
                <w:delText>中小企業信用保険法第２条第６項</w:delText>
              </w:r>
            </w:del>
          </w:p>
          <w:p w:rsidR="00550E53" w:rsidDel="007C1143" w:rsidRDefault="00A179F0" w:rsidP="007C1143">
            <w:pPr>
              <w:widowControl/>
              <w:jc w:val="left"/>
              <w:rPr>
                <w:del w:id="2206" w:author="ashiya" w:date="2021-02-08T14:34:00Z"/>
                <w:rFonts w:ascii="ＭＳ ゴシック" w:eastAsia="ＭＳ ゴシック" w:hAnsi="ＭＳ ゴシック"/>
                <w:color w:val="000000"/>
                <w:spacing w:val="16"/>
                <w:kern w:val="0"/>
              </w:rPr>
              <w:pPrChange w:id="2207" w:author="ashiya" w:date="2021-02-08T14:34:00Z">
                <w:pPr>
                  <w:suppressAutoHyphens/>
                  <w:kinsoku w:val="0"/>
                  <w:wordWrap w:val="0"/>
                  <w:overflowPunct w:val="0"/>
                  <w:autoSpaceDE w:val="0"/>
                  <w:autoSpaceDN w:val="0"/>
                  <w:adjustRightInd w:val="0"/>
                  <w:spacing w:line="274" w:lineRule="atLeast"/>
                  <w:jc w:val="center"/>
                  <w:textAlignment w:val="baseline"/>
                </w:pPr>
              </w:pPrChange>
            </w:pPr>
            <w:del w:id="2208" w:author="ashiya" w:date="2021-02-08T14:34:00Z">
              <w:r w:rsidDel="007C1143">
                <w:rPr>
                  <w:rFonts w:ascii="ＭＳ ゴシック" w:eastAsia="ＭＳ ゴシック" w:hAnsi="ＭＳ ゴシック" w:hint="eastAsia"/>
                  <w:color w:val="000000"/>
                  <w:kern w:val="0"/>
                </w:rPr>
                <w:delText>の規定による認定申請書</w:delText>
              </w:r>
            </w:del>
            <w:del w:id="2209" w:author="ashiya" w:date="2021-01-29T15:44:00Z">
              <w:r w:rsidDel="000053DD">
                <w:rPr>
                  <w:rFonts w:ascii="ＭＳ ゴシック" w:eastAsia="ＭＳ ゴシック" w:hAnsi="ＭＳ ゴシック" w:hint="eastAsia"/>
                  <w:color w:val="000000"/>
                  <w:kern w:val="0"/>
                </w:rPr>
                <w:delText>（例）</w:delText>
              </w:r>
            </w:del>
          </w:p>
          <w:p w:rsidR="00550E53" w:rsidDel="007C1143" w:rsidRDefault="00550E53" w:rsidP="007C1143">
            <w:pPr>
              <w:widowControl/>
              <w:jc w:val="left"/>
              <w:rPr>
                <w:del w:id="2210" w:author="ashiya" w:date="2021-02-08T14:34:00Z"/>
                <w:rFonts w:ascii="ＭＳ ゴシック" w:eastAsia="ＭＳ ゴシック" w:hAnsi="ＭＳ ゴシック"/>
                <w:color w:val="000000"/>
                <w:spacing w:val="16"/>
                <w:kern w:val="0"/>
              </w:rPr>
              <w:pPrChange w:id="2211"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7C1143" w:rsidRDefault="00A179F0" w:rsidP="007C1143">
            <w:pPr>
              <w:widowControl/>
              <w:jc w:val="left"/>
              <w:rPr>
                <w:del w:id="2212" w:author="ashiya" w:date="2021-02-08T14:34:00Z"/>
                <w:rFonts w:ascii="ＭＳ ゴシック" w:eastAsia="ＭＳ ゴシック" w:hAnsi="ＭＳ ゴシック"/>
                <w:color w:val="000000"/>
                <w:spacing w:val="16"/>
                <w:kern w:val="0"/>
              </w:rPr>
              <w:pPrChange w:id="2213" w:author="ashiya" w:date="2021-02-08T14:34: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214" w:author="ashiya" w:date="2021-02-08T14:34:00Z">
              <w:r w:rsidDel="007C1143">
                <w:rPr>
                  <w:rFonts w:ascii="ＭＳ ゴシック" w:eastAsia="ＭＳ ゴシック" w:hAnsi="ＭＳ ゴシック" w:hint="eastAsia"/>
                  <w:color w:val="000000"/>
                  <w:kern w:val="0"/>
                </w:rPr>
                <w:delText xml:space="preserve">　　年　　月　　日</w:delText>
              </w:r>
            </w:del>
          </w:p>
          <w:p w:rsidR="00550E53" w:rsidDel="007C1143" w:rsidRDefault="00550E53" w:rsidP="007C1143">
            <w:pPr>
              <w:widowControl/>
              <w:jc w:val="left"/>
              <w:rPr>
                <w:del w:id="2215" w:author="ashiya" w:date="2021-02-08T14:34:00Z"/>
                <w:rFonts w:ascii="ＭＳ ゴシック" w:eastAsia="ＭＳ ゴシック" w:hAnsi="ＭＳ ゴシック"/>
                <w:color w:val="000000"/>
                <w:spacing w:val="16"/>
                <w:kern w:val="0"/>
              </w:rPr>
              <w:pPrChange w:id="2216"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0053DD" w:rsidRDefault="00A179F0" w:rsidP="007C1143">
            <w:pPr>
              <w:widowControl/>
              <w:jc w:val="left"/>
              <w:rPr>
                <w:del w:id="2217" w:author="ashiya" w:date="2021-01-29T15:41:00Z"/>
                <w:rFonts w:ascii="ＭＳ ゴシック" w:eastAsia="ＭＳ ゴシック" w:hAnsi="ＭＳ ゴシック"/>
                <w:color w:val="000000"/>
                <w:spacing w:val="16"/>
                <w:kern w:val="0"/>
              </w:rPr>
              <w:pPrChange w:id="2218" w:author="ashiya" w:date="2021-02-08T14:34: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219" w:author="ashiya" w:date="2021-01-29T15:41:00Z">
              <w:r w:rsidDel="000053DD">
                <w:rPr>
                  <w:rFonts w:ascii="ＭＳ ゴシック" w:eastAsia="ＭＳ ゴシック" w:hAnsi="ＭＳ ゴシック" w:hint="eastAsia"/>
                  <w:color w:val="000000"/>
                  <w:kern w:val="0"/>
                </w:rPr>
                <w:delText>（市町村長又は特別区長）　殿</w:delText>
              </w:r>
            </w:del>
          </w:p>
          <w:p w:rsidR="00550E53" w:rsidDel="007C1143" w:rsidRDefault="00550E53" w:rsidP="007C1143">
            <w:pPr>
              <w:widowControl/>
              <w:jc w:val="left"/>
              <w:rPr>
                <w:del w:id="2220" w:author="ashiya" w:date="2021-02-08T14:34:00Z"/>
                <w:rFonts w:ascii="ＭＳ ゴシック" w:eastAsia="ＭＳ ゴシック" w:hAnsi="ＭＳ ゴシック"/>
                <w:color w:val="000000"/>
                <w:spacing w:val="16"/>
                <w:kern w:val="0"/>
              </w:rPr>
              <w:pPrChange w:id="2221"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7C1143" w:rsidRDefault="00550E53" w:rsidP="007C1143">
            <w:pPr>
              <w:widowControl/>
              <w:jc w:val="left"/>
              <w:rPr>
                <w:del w:id="2222" w:author="ashiya" w:date="2021-02-08T14:34:00Z"/>
                <w:rFonts w:ascii="ＭＳ ゴシック" w:eastAsia="ＭＳ ゴシック" w:hAnsi="ＭＳ ゴシック"/>
                <w:color w:val="000000"/>
                <w:spacing w:val="16"/>
                <w:kern w:val="0"/>
              </w:rPr>
              <w:pPrChange w:id="2223"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224" w:author="ashiya" w:date="2021-02-08T14:34:00Z"/>
                <w:rFonts w:ascii="ＭＳ ゴシック" w:eastAsia="ＭＳ ゴシック" w:hAnsi="ＭＳ ゴシック"/>
                <w:color w:val="000000"/>
                <w:spacing w:val="16"/>
                <w:kern w:val="0"/>
              </w:rPr>
              <w:pPrChange w:id="2225"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226" w:author="ashiya" w:date="2021-02-08T14:34:00Z">
              <w:r w:rsidDel="007C1143">
                <w:rPr>
                  <w:rFonts w:ascii="ＭＳ ゴシック" w:eastAsia="ＭＳ ゴシック" w:hAnsi="ＭＳ ゴシック" w:hint="eastAsia"/>
                  <w:color w:val="000000"/>
                  <w:kern w:val="0"/>
                </w:rPr>
                <w:delText>申請者</w:delText>
              </w:r>
            </w:del>
          </w:p>
          <w:p w:rsidR="00550E53" w:rsidDel="007C1143" w:rsidRDefault="00A179F0" w:rsidP="007C1143">
            <w:pPr>
              <w:widowControl/>
              <w:jc w:val="left"/>
              <w:rPr>
                <w:del w:id="2227" w:author="ashiya" w:date="2021-02-08T14:34:00Z"/>
                <w:rFonts w:ascii="ＭＳ ゴシック" w:eastAsia="ＭＳ ゴシック" w:hAnsi="ＭＳ ゴシック"/>
                <w:color w:val="000000"/>
                <w:spacing w:val="16"/>
                <w:kern w:val="0"/>
              </w:rPr>
              <w:pPrChange w:id="2228"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229" w:author="ashiya" w:date="2021-02-08T14:34:00Z">
              <w:r w:rsidDel="007C1143">
                <w:rPr>
                  <w:rFonts w:ascii="ＭＳ ゴシック" w:eastAsia="ＭＳ ゴシック" w:hAnsi="ＭＳ ゴシック" w:hint="eastAsia"/>
                  <w:color w:val="000000"/>
                  <w:kern w:val="0"/>
                  <w:u w:val="single" w:color="000000"/>
                </w:rPr>
                <w:delText xml:space="preserve">住　所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 xml:space="preserve">　　</w:delText>
              </w:r>
            </w:del>
          </w:p>
          <w:p w:rsidR="00550E53" w:rsidDel="000053DD" w:rsidRDefault="00A179F0" w:rsidP="007C1143">
            <w:pPr>
              <w:widowControl/>
              <w:jc w:val="left"/>
              <w:rPr>
                <w:del w:id="2230" w:author="ashiya" w:date="2021-01-29T15:43:00Z"/>
                <w:rFonts w:ascii="ＭＳ ゴシック" w:eastAsia="ＭＳ ゴシック" w:hAnsi="ＭＳ ゴシック"/>
                <w:color w:val="000000"/>
                <w:spacing w:val="16"/>
                <w:kern w:val="0"/>
              </w:rPr>
              <w:pPrChange w:id="2231"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232" w:author="ashiya" w:date="2021-01-29T15:43:00Z">
              <w:r w:rsidDel="000053DD">
                <w:rPr>
                  <w:rFonts w:ascii="ＭＳ ゴシック" w:eastAsia="ＭＳ ゴシック" w:hAnsi="ＭＳ ゴシック" w:hint="eastAsia"/>
                  <w:color w:val="000000"/>
                  <w:kern w:val="0"/>
                  <w:u w:val="single" w:color="000000"/>
                </w:rPr>
                <w:delText>氏　名　（名称及び代表者の氏名）</w:delText>
              </w:r>
              <w:r w:rsidDel="000053DD">
                <w:rPr>
                  <w:rFonts w:ascii="ＭＳ ゴシック" w:eastAsia="ＭＳ ゴシック" w:hAnsi="ＭＳ ゴシック"/>
                  <w:color w:val="000000"/>
                  <w:kern w:val="0"/>
                  <w:u w:val="single" w:color="000000"/>
                </w:rPr>
                <w:delText xml:space="preserve"> </w:delText>
              </w:r>
              <w:r w:rsidDel="000053DD">
                <w:rPr>
                  <w:rFonts w:ascii="ＭＳ ゴシック" w:eastAsia="ＭＳ ゴシック" w:hAnsi="ＭＳ ゴシック" w:hint="eastAsia"/>
                  <w:color w:val="000000"/>
                  <w:kern w:val="0"/>
                  <w:u w:val="single" w:color="000000"/>
                </w:rPr>
                <w:delText>印</w:delText>
              </w:r>
            </w:del>
          </w:p>
          <w:p w:rsidR="00550E53" w:rsidRPr="000053DD" w:rsidDel="000053DD" w:rsidRDefault="00550E53" w:rsidP="007C1143">
            <w:pPr>
              <w:widowControl/>
              <w:jc w:val="left"/>
              <w:rPr>
                <w:del w:id="2233" w:author="ashiya" w:date="2021-01-29T15:47:00Z"/>
                <w:rFonts w:ascii="ＭＳ ゴシック" w:eastAsia="ＭＳ ゴシック" w:hAnsi="ＭＳ ゴシック"/>
                <w:color w:val="000000"/>
                <w:spacing w:val="16"/>
                <w:kern w:val="0"/>
              </w:rPr>
              <w:pPrChange w:id="2234"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235" w:author="ashiya" w:date="2021-02-08T14:34:00Z"/>
                <w:rFonts w:ascii="ＭＳ ゴシック" w:eastAsia="ＭＳ ゴシック" w:hAnsi="ＭＳ ゴシック"/>
                <w:color w:val="000000"/>
                <w:spacing w:val="16"/>
                <w:kern w:val="0"/>
              </w:rPr>
              <w:pPrChange w:id="223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37" w:author="ashiya" w:date="2021-02-08T14:34:00Z">
              <w:r w:rsidDel="007C1143">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7C1143" w:rsidRDefault="00550E53" w:rsidP="007C1143">
            <w:pPr>
              <w:widowControl/>
              <w:jc w:val="left"/>
              <w:rPr>
                <w:del w:id="2238" w:author="ashiya" w:date="2021-02-08T14:34:00Z"/>
                <w:rFonts w:ascii="ＭＳ ゴシック" w:eastAsia="ＭＳ ゴシック" w:hAnsi="ＭＳ ゴシック"/>
                <w:color w:val="000000"/>
                <w:spacing w:val="16"/>
                <w:kern w:val="0"/>
              </w:rPr>
              <w:pPrChange w:id="2239"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0053DD" w:rsidDel="007C1143" w:rsidRDefault="00A179F0" w:rsidP="007C1143">
            <w:pPr>
              <w:widowControl/>
              <w:jc w:val="left"/>
              <w:rPr>
                <w:del w:id="2240" w:author="ashiya" w:date="2021-02-08T14:34:00Z"/>
              </w:rPr>
              <w:pPrChange w:id="2241" w:author="ashiya" w:date="2021-02-08T14:34:00Z">
                <w:pPr>
                  <w:suppressAutoHyphens/>
                  <w:kinsoku w:val="0"/>
                  <w:wordWrap w:val="0"/>
                  <w:overflowPunct w:val="0"/>
                  <w:autoSpaceDE w:val="0"/>
                  <w:autoSpaceDN w:val="0"/>
                  <w:adjustRightInd w:val="0"/>
                  <w:spacing w:line="240" w:lineRule="exact"/>
                  <w:jc w:val="center"/>
                  <w:textAlignment w:val="baseline"/>
                </w:pPr>
              </w:pPrChange>
            </w:pPr>
            <w:del w:id="2242" w:author="ashiya" w:date="2021-02-08T14:34:00Z">
              <w:r w:rsidDel="007C1143">
                <w:rPr>
                  <w:rFonts w:hint="eastAsia"/>
                </w:rPr>
                <w:delText>記</w:delText>
              </w:r>
            </w:del>
          </w:p>
          <w:p w:rsidR="00550E53" w:rsidDel="007C1143" w:rsidRDefault="00550E53" w:rsidP="007C1143">
            <w:pPr>
              <w:widowControl/>
              <w:jc w:val="left"/>
              <w:rPr>
                <w:del w:id="2243" w:author="ashiya" w:date="2021-02-08T14:34:00Z"/>
                <w:rFonts w:ascii="ＭＳ ゴシック" w:eastAsia="ＭＳ ゴシック" w:hAnsi="ＭＳ ゴシック"/>
                <w:color w:val="000000"/>
                <w:spacing w:val="16"/>
                <w:kern w:val="0"/>
              </w:rPr>
              <w:pPrChange w:id="2244"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245" w:author="ashiya" w:date="2021-02-08T14:34:00Z"/>
                <w:rFonts w:ascii="ＭＳ ゴシック" w:eastAsia="ＭＳ ゴシック" w:hAnsi="ＭＳ ゴシック"/>
                <w:color w:val="000000"/>
                <w:spacing w:val="16"/>
                <w:kern w:val="0"/>
              </w:rPr>
              <w:pPrChange w:id="224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47" w:author="ashiya" w:date="2021-02-08T14:34:00Z">
              <w:r w:rsidDel="007C1143">
                <w:rPr>
                  <w:rFonts w:ascii="ＭＳ ゴシック" w:eastAsia="ＭＳ ゴシック" w:hAnsi="ＭＳ ゴシック" w:hint="eastAsia"/>
                  <w:color w:val="000000"/>
                  <w:kern w:val="0"/>
                </w:rPr>
                <w:delText>１　事業開始年月日</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年　　月　　日</w:delText>
              </w:r>
            </w:del>
          </w:p>
          <w:p w:rsidR="00550E53" w:rsidDel="007C1143" w:rsidRDefault="00A179F0" w:rsidP="007C1143">
            <w:pPr>
              <w:widowControl/>
              <w:jc w:val="left"/>
              <w:rPr>
                <w:del w:id="2248" w:author="ashiya" w:date="2021-02-08T14:34:00Z"/>
                <w:rFonts w:ascii="ＭＳ ゴシック" w:eastAsia="ＭＳ ゴシック" w:hAnsi="ＭＳ ゴシック"/>
                <w:color w:val="000000"/>
                <w:spacing w:val="16"/>
                <w:kern w:val="0"/>
              </w:rPr>
              <w:pPrChange w:id="2249"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50" w:author="ashiya" w:date="2021-02-08T14:34:00Z">
              <w:r w:rsidDel="007C1143">
                <w:rPr>
                  <w:rFonts w:ascii="ＭＳ ゴシック" w:eastAsia="ＭＳ ゴシック" w:hAnsi="ＭＳ ゴシック" w:hint="eastAsia"/>
                  <w:color w:val="000000"/>
                  <w:kern w:val="0"/>
                </w:rPr>
                <w:delText>２</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（１）売上高等</w:delText>
              </w:r>
            </w:del>
          </w:p>
          <w:p w:rsidR="00550E53" w:rsidDel="007C1143" w:rsidRDefault="00A179F0" w:rsidP="007C1143">
            <w:pPr>
              <w:widowControl/>
              <w:jc w:val="left"/>
              <w:rPr>
                <w:del w:id="2251" w:author="ashiya" w:date="2021-02-08T14:34:00Z"/>
                <w:rFonts w:ascii="ＭＳ ゴシック" w:eastAsia="ＭＳ ゴシック" w:hAnsi="ＭＳ ゴシック"/>
                <w:color w:val="000000"/>
                <w:spacing w:val="16"/>
                <w:kern w:val="0"/>
              </w:rPr>
              <w:pPrChange w:id="2252"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53"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（イ）最近１か月間の売上高等</w:delText>
              </w:r>
            </w:del>
          </w:p>
          <w:p w:rsidR="00550E53" w:rsidDel="007C1143" w:rsidRDefault="00A179F0" w:rsidP="007C1143">
            <w:pPr>
              <w:widowControl/>
              <w:jc w:val="left"/>
              <w:rPr>
                <w:del w:id="2254" w:author="ashiya" w:date="2021-02-08T14:34:00Z"/>
                <w:rFonts w:ascii="ＭＳ ゴシック" w:eastAsia="ＭＳ ゴシック" w:hAnsi="ＭＳ ゴシック"/>
                <w:color w:val="000000"/>
                <w:spacing w:val="16"/>
                <w:kern w:val="0"/>
              </w:rPr>
              <w:pPrChange w:id="2255"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56"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u w:val="single" w:color="000000"/>
                </w:rPr>
                <w:delText>減少率　　　　％（実績）</w:delText>
              </w:r>
            </w:del>
          </w:p>
          <w:p w:rsidR="00550E53" w:rsidDel="007C1143" w:rsidRDefault="00A179F0" w:rsidP="007C1143">
            <w:pPr>
              <w:widowControl/>
              <w:jc w:val="left"/>
              <w:rPr>
                <w:del w:id="2257" w:author="ashiya" w:date="2021-02-08T14:34:00Z"/>
                <w:rFonts w:ascii="ＭＳ ゴシック" w:eastAsia="ＭＳ ゴシック" w:hAnsi="ＭＳ ゴシック"/>
                <w:color w:val="000000"/>
                <w:spacing w:val="16"/>
                <w:kern w:val="0"/>
              </w:rPr>
              <w:pPrChange w:id="2258"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59"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Ｂ－Ａ</w:delText>
              </w:r>
            </w:del>
          </w:p>
          <w:p w:rsidR="00550E53" w:rsidDel="007C1143" w:rsidRDefault="00A179F0" w:rsidP="007C1143">
            <w:pPr>
              <w:widowControl/>
              <w:jc w:val="left"/>
              <w:rPr>
                <w:del w:id="2260" w:author="ashiya" w:date="2021-02-08T14:34:00Z"/>
                <w:rFonts w:ascii="ＭＳ ゴシック" w:eastAsia="ＭＳ ゴシック" w:hAnsi="ＭＳ ゴシック"/>
                <w:color w:val="000000"/>
                <w:spacing w:val="16"/>
                <w:kern w:val="0"/>
              </w:rPr>
              <w:pPrChange w:id="2261"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62"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Ｂ</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w:delText>
              </w:r>
              <w:r w:rsidDel="007C1143">
                <w:rPr>
                  <w:rFonts w:ascii="ＭＳ ゴシック" w:eastAsia="ＭＳ ゴシック" w:hAnsi="ＭＳ ゴシック"/>
                  <w:color w:val="000000"/>
                  <w:kern w:val="0"/>
                </w:rPr>
                <w:delText>100</w:delText>
              </w:r>
            </w:del>
          </w:p>
          <w:p w:rsidR="00550E53" w:rsidDel="007C1143" w:rsidRDefault="00A179F0" w:rsidP="007C1143">
            <w:pPr>
              <w:widowControl/>
              <w:jc w:val="left"/>
              <w:rPr>
                <w:del w:id="2263" w:author="ashiya" w:date="2021-02-08T14:34:00Z"/>
                <w:rFonts w:ascii="ＭＳ ゴシック" w:eastAsia="ＭＳ ゴシック" w:hAnsi="ＭＳ ゴシック"/>
                <w:color w:val="000000"/>
                <w:spacing w:val="16"/>
                <w:kern w:val="0"/>
              </w:rPr>
              <w:pPrChange w:id="2264"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65"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Ａ：信用の収縮の発生における最近１か月間の売上高等</w:delText>
              </w:r>
            </w:del>
          </w:p>
          <w:p w:rsidR="00550E53" w:rsidDel="007C1143" w:rsidRDefault="00A179F0" w:rsidP="007C1143">
            <w:pPr>
              <w:widowControl/>
              <w:jc w:val="left"/>
              <w:rPr>
                <w:del w:id="2266" w:author="ashiya" w:date="2021-02-08T14:34:00Z"/>
                <w:rFonts w:ascii="ＭＳ ゴシック" w:eastAsia="ＭＳ ゴシック" w:hAnsi="ＭＳ ゴシック"/>
                <w:color w:val="000000"/>
                <w:spacing w:val="16"/>
                <w:kern w:val="0"/>
              </w:rPr>
              <w:pPrChange w:id="2267"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68"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269" w:author="ashiya" w:date="2021-02-08T14:34:00Z"/>
                <w:rFonts w:ascii="ＭＳ ゴシック" w:eastAsia="ＭＳ ゴシック" w:hAnsi="ＭＳ ゴシック"/>
                <w:color w:val="000000"/>
                <w:spacing w:val="16"/>
                <w:kern w:val="0"/>
              </w:rPr>
              <w:pPrChange w:id="2270"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71" w:author="ashiya" w:date="2021-02-08T14:34:00Z">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Ｂ：令和元年１２月の売上高等</w:delText>
              </w:r>
            </w:del>
          </w:p>
          <w:p w:rsidR="00550E53" w:rsidDel="007C1143" w:rsidRDefault="00A179F0" w:rsidP="007C1143">
            <w:pPr>
              <w:widowControl/>
              <w:jc w:val="left"/>
              <w:rPr>
                <w:del w:id="2272" w:author="ashiya" w:date="2021-02-08T14:34:00Z"/>
                <w:rFonts w:ascii="ＭＳ ゴシック" w:eastAsia="ＭＳ ゴシック" w:hAnsi="ＭＳ ゴシック"/>
                <w:color w:val="000000"/>
                <w:spacing w:val="16"/>
                <w:kern w:val="0"/>
              </w:rPr>
              <w:pPrChange w:id="2273"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74"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275" w:author="ashiya" w:date="2021-02-08T14:34:00Z"/>
                <w:rFonts w:ascii="ＭＳ ゴシック" w:eastAsia="ＭＳ ゴシック" w:hAnsi="ＭＳ ゴシック"/>
                <w:color w:val="000000"/>
                <w:spacing w:val="16"/>
                <w:kern w:val="0"/>
              </w:rPr>
              <w:pPrChange w:id="227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77"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（ロ）最近３か月間の売上高等の実績見込み</w:delText>
              </w:r>
            </w:del>
          </w:p>
          <w:p w:rsidR="00550E53" w:rsidDel="007C1143" w:rsidRDefault="00A179F0" w:rsidP="007C1143">
            <w:pPr>
              <w:widowControl/>
              <w:jc w:val="left"/>
              <w:rPr>
                <w:del w:id="2278" w:author="ashiya" w:date="2021-02-08T14:34:00Z"/>
                <w:rFonts w:ascii="ＭＳ ゴシック" w:eastAsia="ＭＳ ゴシック" w:hAnsi="ＭＳ ゴシック"/>
                <w:color w:val="000000"/>
                <w:spacing w:val="16"/>
                <w:kern w:val="0"/>
              </w:rPr>
              <w:pPrChange w:id="2279"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80"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u w:val="single" w:color="000000"/>
                </w:rPr>
                <w:delText>減少率</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％（実績見込み）</w:delText>
              </w:r>
            </w:del>
          </w:p>
          <w:p w:rsidR="00550E53" w:rsidDel="007C1143" w:rsidRDefault="00A179F0" w:rsidP="007C1143">
            <w:pPr>
              <w:widowControl/>
              <w:jc w:val="left"/>
              <w:rPr>
                <w:del w:id="2281" w:author="ashiya" w:date="2021-02-08T14:34:00Z"/>
                <w:rFonts w:ascii="ＭＳ ゴシック" w:eastAsia="ＭＳ ゴシック" w:hAnsi="ＭＳ ゴシック"/>
                <w:color w:val="000000"/>
                <w:spacing w:val="16"/>
                <w:kern w:val="0"/>
              </w:rPr>
              <w:pPrChange w:id="2282"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83"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rPr>
                <w:delText xml:space="preserve">　（Ｂ×３）－（</w:delText>
              </w:r>
              <w:r w:rsidDel="007C1143">
                <w:rPr>
                  <w:rFonts w:ascii="ＭＳ ゴシック" w:eastAsia="ＭＳ ゴシック" w:hAnsi="ＭＳ ゴシック" w:hint="eastAsia"/>
                  <w:color w:val="000000"/>
                  <w:kern w:val="0"/>
                  <w:u w:val="single" w:color="000000"/>
                </w:rPr>
                <w:delText>Ａ＋Ｃ）</w:delText>
              </w:r>
            </w:del>
          </w:p>
          <w:p w:rsidR="00550E53" w:rsidDel="007C1143" w:rsidRDefault="00A179F0" w:rsidP="007C1143">
            <w:pPr>
              <w:widowControl/>
              <w:jc w:val="left"/>
              <w:rPr>
                <w:del w:id="2284" w:author="ashiya" w:date="2021-02-08T14:34:00Z"/>
                <w:rFonts w:ascii="ＭＳ ゴシック" w:eastAsia="ＭＳ ゴシック" w:hAnsi="ＭＳ ゴシック"/>
                <w:color w:val="000000"/>
                <w:spacing w:val="16"/>
                <w:kern w:val="0"/>
              </w:rPr>
              <w:pPrChange w:id="2285"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86"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Ｂ×３　　　　 ×</w:delText>
              </w:r>
              <w:r w:rsidDel="007C1143">
                <w:rPr>
                  <w:rFonts w:ascii="ＭＳ ゴシック" w:eastAsia="ＭＳ ゴシック" w:hAnsi="ＭＳ ゴシック"/>
                  <w:color w:val="000000"/>
                  <w:kern w:val="0"/>
                </w:rPr>
                <w:delText>100</w:delText>
              </w:r>
            </w:del>
          </w:p>
          <w:p w:rsidR="00550E53" w:rsidDel="007C1143" w:rsidRDefault="00550E53" w:rsidP="007C1143">
            <w:pPr>
              <w:widowControl/>
              <w:jc w:val="left"/>
              <w:rPr>
                <w:del w:id="2287" w:author="ashiya" w:date="2021-02-08T14:34:00Z"/>
                <w:rFonts w:ascii="ＭＳ ゴシック" w:eastAsia="ＭＳ ゴシック" w:hAnsi="ＭＳ ゴシック"/>
                <w:color w:val="000000"/>
                <w:spacing w:val="16"/>
                <w:kern w:val="0"/>
              </w:rPr>
              <w:pPrChange w:id="2288"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550E53" w:rsidP="007C1143">
            <w:pPr>
              <w:widowControl/>
              <w:jc w:val="left"/>
              <w:rPr>
                <w:del w:id="2289" w:author="ashiya" w:date="2021-02-08T14:34:00Z"/>
                <w:rFonts w:ascii="ＭＳ ゴシック" w:eastAsia="ＭＳ ゴシック" w:hAnsi="ＭＳ ゴシック"/>
                <w:color w:val="000000"/>
                <w:spacing w:val="16"/>
                <w:kern w:val="0"/>
              </w:rPr>
              <w:pPrChange w:id="2290"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291" w:author="ashiya" w:date="2021-02-08T14:34:00Z"/>
                <w:rFonts w:ascii="ＭＳ ゴシック" w:eastAsia="ＭＳ ゴシック" w:hAnsi="ＭＳ ゴシック"/>
                <w:color w:val="000000"/>
                <w:spacing w:val="16"/>
                <w:kern w:val="0"/>
              </w:rPr>
              <w:pPrChange w:id="2292"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93"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Ｃ：Ａの期間後２か月間の見込み売上高等</w:delText>
              </w:r>
            </w:del>
          </w:p>
          <w:p w:rsidR="00550E53" w:rsidDel="007C1143" w:rsidRDefault="00A179F0" w:rsidP="007C1143">
            <w:pPr>
              <w:widowControl/>
              <w:jc w:val="left"/>
              <w:rPr>
                <w:del w:id="2294" w:author="ashiya" w:date="2021-02-08T14:34:00Z"/>
                <w:rFonts w:ascii="ＭＳ ゴシック" w:eastAsia="ＭＳ ゴシック" w:hAnsi="ＭＳ ゴシック"/>
                <w:color w:val="000000"/>
                <w:spacing w:val="16"/>
                <w:kern w:val="0"/>
              </w:rPr>
              <w:pPrChange w:id="2295"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96"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円</w:delText>
              </w:r>
            </w:del>
          </w:p>
          <w:p w:rsidR="00550E53" w:rsidDel="007C1143" w:rsidRDefault="00A179F0" w:rsidP="007C1143">
            <w:pPr>
              <w:widowControl/>
              <w:jc w:val="left"/>
              <w:rPr>
                <w:del w:id="2297" w:author="ashiya" w:date="2021-02-08T14:34:00Z"/>
                <w:rFonts w:ascii="ＭＳ ゴシック" w:eastAsia="ＭＳ ゴシック" w:hAnsi="ＭＳ ゴシック"/>
                <w:color w:val="000000"/>
                <w:spacing w:val="16"/>
                <w:kern w:val="0"/>
              </w:rPr>
              <w:pPrChange w:id="2298" w:author="ashiya" w:date="2021-02-08T14:34:00Z">
                <w:pPr>
                  <w:suppressAutoHyphens/>
                  <w:kinsoku w:val="0"/>
                  <w:wordWrap w:val="0"/>
                  <w:overflowPunct w:val="0"/>
                  <w:autoSpaceDE w:val="0"/>
                  <w:autoSpaceDN w:val="0"/>
                  <w:adjustRightInd w:val="0"/>
                  <w:spacing w:line="240" w:lineRule="exact"/>
                  <w:jc w:val="left"/>
                  <w:textAlignment w:val="baseline"/>
                </w:pPr>
              </w:pPrChange>
            </w:pPr>
            <w:del w:id="2299" w:author="ashiya" w:date="2021-02-08T14:34:00Z">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del>
          </w:p>
          <w:p w:rsidR="00550E53" w:rsidDel="007C1143" w:rsidRDefault="00550E53" w:rsidP="007C1143">
            <w:pPr>
              <w:widowControl/>
              <w:jc w:val="left"/>
              <w:rPr>
                <w:del w:id="2300" w:author="ashiya" w:date="2021-02-08T14:34:00Z"/>
                <w:rFonts w:ascii="ＭＳ ゴシック" w:eastAsia="ＭＳ ゴシック" w:hAnsi="ＭＳ ゴシック"/>
                <w:color w:val="000000"/>
                <w:spacing w:val="16"/>
                <w:kern w:val="0"/>
              </w:rPr>
              <w:pPrChange w:id="2301" w:author="ashiya" w:date="2021-02-08T14:34: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0053DD" w:rsidRDefault="00550E53" w:rsidP="007C1143">
      <w:pPr>
        <w:widowControl/>
        <w:jc w:val="left"/>
        <w:rPr>
          <w:del w:id="2302" w:author="ashiya" w:date="2021-01-29T15:47:00Z"/>
        </w:rPr>
        <w:pPrChange w:id="2303" w:author="ashiya" w:date="2021-02-08T14:34:00Z">
          <w:pPr>
            <w:suppressAutoHyphens/>
            <w:wordWrap w:val="0"/>
            <w:spacing w:line="240" w:lineRule="exact"/>
            <w:ind w:left="420" w:hangingChars="200" w:hanging="420"/>
            <w:jc w:val="left"/>
            <w:textAlignment w:val="baseline"/>
          </w:pPr>
        </w:pPrChange>
      </w:pPr>
    </w:p>
    <w:p w:rsidR="00550E53" w:rsidDel="007C1143" w:rsidRDefault="00A179F0" w:rsidP="007C1143">
      <w:pPr>
        <w:widowControl/>
        <w:jc w:val="left"/>
        <w:rPr>
          <w:del w:id="2304" w:author="ashiya" w:date="2021-02-08T14:34:00Z"/>
          <w:rFonts w:ascii="ＭＳ ゴシック" w:eastAsia="ＭＳ ゴシック" w:hAnsi="ＭＳ ゴシック"/>
          <w:color w:val="000000"/>
          <w:spacing w:val="16"/>
          <w:kern w:val="0"/>
        </w:rPr>
        <w:pPrChange w:id="2305" w:author="ashiya" w:date="2021-02-08T14:34:00Z">
          <w:pPr>
            <w:suppressAutoHyphens/>
            <w:wordWrap w:val="0"/>
            <w:spacing w:line="246" w:lineRule="exact"/>
            <w:ind w:left="1230" w:hanging="1230"/>
            <w:jc w:val="left"/>
            <w:textAlignment w:val="baseline"/>
          </w:pPr>
        </w:pPrChange>
      </w:pPr>
      <w:del w:id="2306" w:author="ashiya" w:date="2021-02-08T14:34:00Z">
        <w:r w:rsidDel="007C1143">
          <w:rPr>
            <w:rFonts w:ascii="ＭＳ ゴシック" w:eastAsia="ＭＳ ゴシック" w:hAnsi="ＭＳ ゴシック" w:hint="eastAsia"/>
            <w:color w:val="000000"/>
            <w:kern w:val="0"/>
          </w:rPr>
          <w:delText>（留意事項）</w:delText>
        </w:r>
      </w:del>
    </w:p>
    <w:p w:rsidR="00550E53" w:rsidDel="007C1143" w:rsidRDefault="00A179F0" w:rsidP="007C1143">
      <w:pPr>
        <w:widowControl/>
        <w:jc w:val="left"/>
        <w:rPr>
          <w:del w:id="2307" w:author="ashiya" w:date="2021-02-08T14:34:00Z"/>
          <w:rFonts w:ascii="ＭＳ ゴシック" w:eastAsia="ＭＳ ゴシック" w:hAnsi="ＭＳ ゴシック"/>
          <w:color w:val="000000"/>
          <w:kern w:val="0"/>
        </w:rPr>
        <w:pPrChange w:id="2308" w:author="ashiya" w:date="2021-02-08T14:34:00Z">
          <w:pPr>
            <w:suppressAutoHyphens/>
            <w:wordWrap w:val="0"/>
            <w:spacing w:line="246" w:lineRule="exact"/>
            <w:ind w:left="420" w:hangingChars="200" w:hanging="420"/>
            <w:jc w:val="left"/>
            <w:textAlignment w:val="baseline"/>
          </w:pPr>
        </w:pPrChange>
      </w:pPr>
      <w:del w:id="2309" w:author="ashiya" w:date="2021-02-08T14:34:00Z">
        <w:r w:rsidDel="007C1143">
          <w:rPr>
            <w:rFonts w:ascii="ＭＳ ゴシック" w:eastAsia="ＭＳ ゴシック" w:hAnsi="ＭＳ ゴシック" w:hint="eastAsia"/>
            <w:color w:val="000000"/>
            <w:kern w:val="0"/>
          </w:rPr>
          <w:delText xml:space="preserve">　①　本様式は、</w:delText>
        </w:r>
      </w:del>
      <w:del w:id="2310" w:author="ashiya" w:date="2021-02-03T10:57:00Z">
        <w:r w:rsidDel="0025387C">
          <w:rPr>
            <w:rFonts w:ascii="ＭＳ ゴシック" w:eastAsia="ＭＳ ゴシック" w:hAnsi="ＭＳ ゴシック" w:hint="eastAsia"/>
            <w:color w:val="000000"/>
            <w:kern w:val="0"/>
          </w:rPr>
          <w:delText>業歴３ヶ月以上１年１ヶ月未満の場合あるいは前年以降、</w:delText>
        </w:r>
      </w:del>
      <w:del w:id="2311" w:author="ashiya" w:date="2021-02-08T14:34:00Z">
        <w:r w:rsidDel="007C1143">
          <w:rPr>
            <w:rFonts w:ascii="ＭＳ ゴシック" w:eastAsia="ＭＳ ゴシック" w:hAnsi="ＭＳ ゴシック" w:hint="eastAsia"/>
            <w:color w:val="000000"/>
            <w:kern w:val="0"/>
          </w:rPr>
          <w:delText>事業拡大等により前年比較が適当でない特段の事情がある場合に使用します。</w:delText>
        </w:r>
      </w:del>
    </w:p>
    <w:p w:rsidR="00550E53" w:rsidDel="007C1143" w:rsidRDefault="00A179F0" w:rsidP="007C1143">
      <w:pPr>
        <w:widowControl/>
        <w:jc w:val="left"/>
        <w:rPr>
          <w:del w:id="2312" w:author="ashiya" w:date="2021-02-08T14:34:00Z"/>
          <w:rFonts w:ascii="ＭＳ ゴシック" w:eastAsia="ＭＳ ゴシック" w:hAnsi="ＭＳ ゴシック"/>
          <w:color w:val="000000"/>
          <w:spacing w:val="16"/>
          <w:kern w:val="0"/>
        </w:rPr>
        <w:pPrChange w:id="2313" w:author="ashiya" w:date="2021-02-08T14:34:00Z">
          <w:pPr>
            <w:suppressAutoHyphens/>
            <w:wordWrap w:val="0"/>
            <w:spacing w:line="246" w:lineRule="exact"/>
            <w:ind w:left="420" w:hangingChars="200" w:hanging="420"/>
            <w:jc w:val="left"/>
            <w:textAlignment w:val="baseline"/>
          </w:pPr>
        </w:pPrChange>
      </w:pPr>
      <w:del w:id="2314" w:author="ashiya" w:date="2021-02-08T14:34:00Z">
        <w:r w:rsidDel="007C1143">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p>
    <w:p w:rsidR="000053DD" w:rsidDel="007C1143" w:rsidRDefault="00A179F0" w:rsidP="007C1143">
      <w:pPr>
        <w:widowControl/>
        <w:jc w:val="left"/>
        <w:rPr>
          <w:del w:id="2315" w:author="ashiya" w:date="2021-02-08T14:34:00Z"/>
          <w:rFonts w:ascii="ＭＳ ゴシック" w:eastAsia="ＭＳ ゴシック" w:hAnsi="ＭＳ ゴシック"/>
          <w:color w:val="000000"/>
          <w:kern w:val="0"/>
        </w:rPr>
        <w:pPrChange w:id="2316" w:author="ashiya" w:date="2021-02-08T14:34:00Z">
          <w:pPr>
            <w:suppressAutoHyphens/>
            <w:wordWrap w:val="0"/>
            <w:spacing w:line="240" w:lineRule="exact"/>
            <w:ind w:left="420" w:hangingChars="200" w:hanging="420"/>
            <w:jc w:val="left"/>
            <w:textAlignment w:val="baseline"/>
          </w:pPr>
        </w:pPrChange>
      </w:pPr>
      <w:del w:id="2317" w:author="ashiya" w:date="2021-02-08T14:34:00Z">
        <w:r w:rsidDel="007C1143">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7C1143" w:rsidRDefault="00550E53" w:rsidP="007C1143">
      <w:pPr>
        <w:widowControl/>
        <w:jc w:val="left"/>
        <w:rPr>
          <w:del w:id="2318" w:author="ashiya" w:date="2021-02-08T14:34:00Z"/>
          <w:rFonts w:ascii="ＭＳ ゴシック" w:eastAsia="ＭＳ ゴシック" w:hAnsi="ＭＳ ゴシック"/>
          <w:color w:val="000000"/>
          <w:kern w:val="0"/>
        </w:rPr>
        <w:pPrChange w:id="2319" w:author="ashiya" w:date="2021-02-08T14:34:00Z">
          <w:pPr>
            <w:suppressAutoHyphens/>
            <w:wordWrap w:val="0"/>
            <w:spacing w:line="240" w:lineRule="exact"/>
            <w:ind w:left="420" w:hangingChars="200" w:hanging="420"/>
            <w:jc w:val="left"/>
            <w:textAlignment w:val="baseline"/>
          </w:pPr>
        </w:pPrChange>
      </w:pPr>
    </w:p>
    <w:p w:rsidR="00550E53" w:rsidDel="000053DD" w:rsidRDefault="00550E53" w:rsidP="007C1143">
      <w:pPr>
        <w:widowControl/>
        <w:jc w:val="left"/>
        <w:rPr>
          <w:del w:id="2320" w:author="ashiya" w:date="2021-01-29T15:47:00Z"/>
          <w:rFonts w:ascii="ＭＳ ゴシック" w:eastAsia="ＭＳ ゴシック" w:hAnsi="ＭＳ ゴシック"/>
          <w:color w:val="000000"/>
          <w:kern w:val="0"/>
        </w:rPr>
        <w:pPrChange w:id="2321" w:author="ashiya" w:date="2021-02-08T14:34:00Z">
          <w:pPr>
            <w:suppressAutoHyphens/>
            <w:wordWrap w:val="0"/>
            <w:spacing w:line="240" w:lineRule="exact"/>
            <w:ind w:left="420" w:hangingChars="200" w:hanging="420"/>
            <w:jc w:val="left"/>
            <w:textAlignment w:val="baseline"/>
          </w:pPr>
        </w:pPrChange>
      </w:pPr>
    </w:p>
    <w:p w:rsidR="00550E53" w:rsidDel="000053DD" w:rsidRDefault="00550E53" w:rsidP="007C1143">
      <w:pPr>
        <w:widowControl/>
        <w:jc w:val="left"/>
        <w:rPr>
          <w:del w:id="2322" w:author="ashiya" w:date="2021-01-29T15:47:00Z"/>
          <w:rFonts w:ascii="ＭＳ ゴシック" w:eastAsia="ＭＳ ゴシック" w:hAnsi="ＭＳ ゴシック"/>
          <w:color w:val="000000"/>
          <w:kern w:val="0"/>
        </w:rPr>
        <w:pPrChange w:id="2323" w:author="ashiya" w:date="2021-02-08T14:34:00Z">
          <w:pPr>
            <w:suppressAutoHyphens/>
            <w:wordWrap w:val="0"/>
            <w:spacing w:line="240" w:lineRule="exact"/>
            <w:ind w:left="420" w:hangingChars="200" w:hanging="420"/>
            <w:jc w:val="left"/>
            <w:textAlignment w:val="baseline"/>
          </w:pPr>
        </w:pPrChange>
      </w:pPr>
    </w:p>
    <w:p w:rsidR="00550E53" w:rsidDel="000053DD" w:rsidRDefault="00550E53" w:rsidP="007C1143">
      <w:pPr>
        <w:widowControl/>
        <w:jc w:val="left"/>
        <w:rPr>
          <w:del w:id="2324" w:author="ashiya" w:date="2021-01-29T15:44:00Z"/>
          <w:rFonts w:ascii="ＭＳ ゴシック" w:eastAsia="ＭＳ ゴシック" w:hAnsi="ＭＳ ゴシック"/>
          <w:color w:val="000000"/>
          <w:kern w:val="0"/>
        </w:rPr>
        <w:pPrChange w:id="2325" w:author="ashiya" w:date="2021-02-08T14:34:00Z">
          <w:pPr>
            <w:suppressAutoHyphens/>
            <w:wordWrap w:val="0"/>
            <w:spacing w:line="240" w:lineRule="exact"/>
            <w:ind w:left="420" w:hangingChars="200" w:hanging="420"/>
            <w:jc w:val="left"/>
            <w:textAlignment w:val="baseline"/>
          </w:pPr>
        </w:pPrChange>
      </w:pPr>
    </w:p>
    <w:p w:rsidR="00550E53" w:rsidDel="000053DD" w:rsidRDefault="00A179F0" w:rsidP="007C1143">
      <w:pPr>
        <w:widowControl/>
        <w:jc w:val="left"/>
        <w:rPr>
          <w:del w:id="2326" w:author="ashiya" w:date="2021-01-29T15:44:00Z"/>
          <w:rFonts w:ascii="ＭＳ ゴシック" w:eastAsia="ＭＳ ゴシック" w:hAnsi="ＭＳ ゴシック"/>
          <w:color w:val="000000"/>
          <w:kern w:val="0"/>
        </w:rPr>
        <w:pPrChange w:id="2327" w:author="ashiya" w:date="2021-02-08T14:34:00Z">
          <w:pPr>
            <w:widowControl/>
            <w:jc w:val="left"/>
          </w:pPr>
        </w:pPrChange>
      </w:pPr>
      <w:del w:id="2328" w:author="ashiya" w:date="2021-01-29T15:44:00Z">
        <w:r w:rsidDel="000053DD">
          <w:rPr>
            <w:rFonts w:ascii="ＭＳ ゴシック" w:eastAsia="ＭＳ ゴシック" w:hAnsi="ＭＳ ゴシック"/>
            <w:color w:val="000000"/>
            <w:kern w:val="0"/>
          </w:rPr>
          <w:br w:type="page"/>
        </w:r>
      </w:del>
    </w:p>
    <w:p w:rsidR="00550E53" w:rsidDel="000053DD" w:rsidRDefault="00550E53" w:rsidP="007C1143">
      <w:pPr>
        <w:widowControl/>
        <w:jc w:val="left"/>
        <w:rPr>
          <w:del w:id="2329" w:author="ashiya" w:date="2021-01-29T15:44:00Z"/>
          <w:rFonts w:ascii="ＭＳ ゴシック" w:eastAsia="ＭＳ ゴシック" w:hAnsi="ＭＳ ゴシック"/>
          <w:color w:val="000000"/>
          <w:kern w:val="0"/>
        </w:rPr>
        <w:pPrChange w:id="2330" w:author="ashiya" w:date="2021-02-08T14:34:00Z">
          <w:pPr>
            <w:suppressAutoHyphens/>
            <w:wordWrap w:val="0"/>
            <w:spacing w:line="240" w:lineRule="exact"/>
            <w:ind w:left="420" w:hangingChars="200" w:hanging="420"/>
            <w:jc w:val="left"/>
            <w:textAlignment w:val="baseline"/>
          </w:pPr>
        </w:pPrChange>
      </w:pPr>
    </w:p>
    <w:p w:rsidR="00550E53" w:rsidDel="007C1143" w:rsidRDefault="00A179F0" w:rsidP="007C1143">
      <w:pPr>
        <w:widowControl/>
        <w:jc w:val="left"/>
        <w:rPr>
          <w:del w:id="2331" w:author="ashiya" w:date="2021-02-08T14:34:00Z"/>
        </w:rPr>
        <w:pPrChange w:id="2332" w:author="ashiya" w:date="2021-02-08T14:34:00Z">
          <w:pPr>
            <w:suppressAutoHyphens/>
            <w:wordWrap w:val="0"/>
            <w:spacing w:line="240" w:lineRule="exact"/>
            <w:ind w:left="420" w:hangingChars="200" w:hanging="420"/>
            <w:jc w:val="left"/>
            <w:textAlignment w:val="baseline"/>
          </w:pPr>
        </w:pPrChange>
      </w:pPr>
      <w:del w:id="2333" w:author="ashiya" w:date="2021-02-08T14:34:00Z">
        <w:r w:rsidDel="007C1143">
          <w:rPr>
            <w:rFonts w:ascii="ＭＳ ゴシック" w:eastAsia="ＭＳ ゴシック" w:hAnsi="ＭＳ ゴシック" w:hint="eastAsia"/>
            <w:color w:val="000000"/>
            <w:kern w:val="0"/>
          </w:rPr>
          <w:delText>第６項</w:delText>
        </w:r>
        <w:r w:rsidDel="007C1143">
          <w:rPr>
            <w:rFonts w:hint="eastAsia"/>
          </w:rPr>
          <w:delText>様式④</w:delText>
        </w:r>
      </w:del>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2334" w:author="ashiya" w:date="2021-01-29T15:44:00Z">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724"/>
        <w:tblGridChange w:id="2335">
          <w:tblGrid>
            <w:gridCol w:w="8505"/>
          </w:tblGrid>
        </w:tblGridChange>
      </w:tblGrid>
      <w:tr w:rsidR="00550E53" w:rsidDel="007C1143" w:rsidTr="000053DD">
        <w:trPr>
          <w:del w:id="2336" w:author="ashiya" w:date="2021-02-08T14:34:00Z"/>
        </w:trPr>
        <w:tc>
          <w:tcPr>
            <w:tcW w:w="9724" w:type="dxa"/>
            <w:tcBorders>
              <w:top w:val="single" w:sz="4" w:space="0" w:color="000000"/>
              <w:left w:val="single" w:sz="4" w:space="0" w:color="000000"/>
              <w:bottom w:val="single" w:sz="4" w:space="0" w:color="000000"/>
              <w:right w:val="single" w:sz="4" w:space="0" w:color="000000"/>
            </w:tcBorders>
            <w:tcPrChange w:id="2337" w:author="ashiya" w:date="2021-01-29T15:44:00Z">
              <w:tcPr>
                <w:tcW w:w="8505" w:type="dxa"/>
                <w:tcBorders>
                  <w:top w:val="single" w:sz="4" w:space="0" w:color="000000"/>
                  <w:left w:val="single" w:sz="4" w:space="0" w:color="000000"/>
                  <w:bottom w:val="single" w:sz="4" w:space="0" w:color="000000"/>
                  <w:right w:val="single" w:sz="4" w:space="0" w:color="000000"/>
                </w:tcBorders>
              </w:tcPr>
            </w:tcPrChange>
          </w:tcPr>
          <w:p w:rsidR="00550E53" w:rsidDel="007C1143" w:rsidRDefault="00550E53" w:rsidP="007C1143">
            <w:pPr>
              <w:widowControl/>
              <w:jc w:val="left"/>
              <w:rPr>
                <w:del w:id="2338" w:author="ashiya" w:date="2021-02-08T14:34:00Z"/>
                <w:rFonts w:ascii="ＭＳ ゴシック" w:eastAsia="ＭＳ ゴシック" w:hAnsi="ＭＳ ゴシック"/>
                <w:color w:val="000000"/>
                <w:spacing w:val="16"/>
                <w:kern w:val="0"/>
              </w:rPr>
              <w:pPrChange w:id="2339"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7A3883" w:rsidRDefault="00A179F0" w:rsidP="007C1143">
            <w:pPr>
              <w:widowControl/>
              <w:jc w:val="left"/>
              <w:rPr>
                <w:del w:id="2340" w:author="ashiya" w:date="2021-01-29T17:08:00Z"/>
                <w:rFonts w:ascii="ＭＳ ゴシック" w:eastAsia="ＭＳ ゴシック" w:hAnsi="ＭＳ ゴシック"/>
                <w:color w:val="000000"/>
                <w:kern w:val="0"/>
              </w:rPr>
              <w:pPrChange w:id="2341" w:author="ashiya" w:date="2021-02-08T14:34:00Z">
                <w:pPr>
                  <w:suppressAutoHyphens/>
                  <w:kinsoku w:val="0"/>
                  <w:wordWrap w:val="0"/>
                  <w:overflowPunct w:val="0"/>
                  <w:autoSpaceDE w:val="0"/>
                  <w:autoSpaceDN w:val="0"/>
                  <w:adjustRightInd w:val="0"/>
                  <w:spacing w:line="274" w:lineRule="atLeast"/>
                  <w:jc w:val="center"/>
                  <w:textAlignment w:val="baseline"/>
                </w:pPr>
              </w:pPrChange>
            </w:pPr>
            <w:del w:id="2342" w:author="ashiya" w:date="2021-02-08T14:34:00Z">
              <w:r w:rsidDel="007C1143">
                <w:rPr>
                  <w:rFonts w:ascii="ＭＳ ゴシック" w:eastAsia="ＭＳ ゴシック" w:hAnsi="ＭＳ ゴシック" w:hint="eastAsia"/>
                  <w:color w:val="000000"/>
                  <w:kern w:val="0"/>
                </w:rPr>
                <w:delText>中小企業信用保険法第２条第６項</w:delText>
              </w:r>
            </w:del>
          </w:p>
          <w:p w:rsidR="00550E53" w:rsidDel="007C1143" w:rsidRDefault="00A179F0" w:rsidP="007C1143">
            <w:pPr>
              <w:widowControl/>
              <w:jc w:val="left"/>
              <w:rPr>
                <w:del w:id="2343" w:author="ashiya" w:date="2021-02-08T14:34:00Z"/>
                <w:rFonts w:ascii="ＭＳ ゴシック" w:eastAsia="ＭＳ ゴシック" w:hAnsi="ＭＳ ゴシック"/>
                <w:color w:val="000000"/>
                <w:spacing w:val="16"/>
                <w:kern w:val="0"/>
              </w:rPr>
              <w:pPrChange w:id="2344" w:author="ashiya" w:date="2021-02-08T14:34:00Z">
                <w:pPr>
                  <w:suppressAutoHyphens/>
                  <w:kinsoku w:val="0"/>
                  <w:wordWrap w:val="0"/>
                  <w:overflowPunct w:val="0"/>
                  <w:autoSpaceDE w:val="0"/>
                  <w:autoSpaceDN w:val="0"/>
                  <w:adjustRightInd w:val="0"/>
                  <w:spacing w:line="274" w:lineRule="atLeast"/>
                  <w:jc w:val="center"/>
                  <w:textAlignment w:val="baseline"/>
                </w:pPr>
              </w:pPrChange>
            </w:pPr>
            <w:del w:id="2345" w:author="ashiya" w:date="2021-02-08T14:34:00Z">
              <w:r w:rsidDel="007C1143">
                <w:rPr>
                  <w:rFonts w:ascii="ＭＳ ゴシック" w:eastAsia="ＭＳ ゴシック" w:hAnsi="ＭＳ ゴシック" w:hint="eastAsia"/>
                  <w:color w:val="000000"/>
                  <w:kern w:val="0"/>
                </w:rPr>
                <w:delText>の規定による認定申請書</w:delText>
              </w:r>
            </w:del>
            <w:del w:id="2346" w:author="ashiya" w:date="2021-01-29T15:48:00Z">
              <w:r w:rsidDel="000053DD">
                <w:rPr>
                  <w:rFonts w:ascii="ＭＳ ゴシック" w:eastAsia="ＭＳ ゴシック" w:hAnsi="ＭＳ ゴシック" w:hint="eastAsia"/>
                  <w:color w:val="000000"/>
                  <w:kern w:val="0"/>
                </w:rPr>
                <w:delText>（例）</w:delText>
              </w:r>
            </w:del>
          </w:p>
          <w:p w:rsidR="00550E53" w:rsidDel="007C1143" w:rsidRDefault="00550E53" w:rsidP="007C1143">
            <w:pPr>
              <w:widowControl/>
              <w:jc w:val="left"/>
              <w:rPr>
                <w:del w:id="2347" w:author="ashiya" w:date="2021-02-08T14:34:00Z"/>
                <w:rFonts w:ascii="ＭＳ ゴシック" w:eastAsia="ＭＳ ゴシック" w:hAnsi="ＭＳ ゴシック"/>
                <w:color w:val="000000"/>
                <w:spacing w:val="16"/>
                <w:kern w:val="0"/>
              </w:rPr>
              <w:pPrChange w:id="2348"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0053DD" w:rsidRDefault="00A179F0" w:rsidP="007C1143">
            <w:pPr>
              <w:widowControl/>
              <w:jc w:val="left"/>
              <w:rPr>
                <w:del w:id="2349" w:author="ashiya" w:date="2021-01-29T15:48:00Z"/>
                <w:rFonts w:ascii="ＭＳ ゴシック" w:eastAsia="ＭＳ ゴシック" w:hAnsi="ＭＳ ゴシック"/>
                <w:color w:val="000000"/>
                <w:spacing w:val="16"/>
                <w:kern w:val="0"/>
              </w:rPr>
              <w:pPrChange w:id="2350" w:author="ashiya" w:date="2021-02-08T14:34: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351" w:author="ashiya" w:date="2021-02-08T14:34:00Z">
              <w:r w:rsidDel="007C1143">
                <w:rPr>
                  <w:rFonts w:ascii="ＭＳ ゴシック" w:eastAsia="ＭＳ ゴシック" w:hAnsi="ＭＳ ゴシック" w:hint="eastAsia"/>
                  <w:color w:val="000000"/>
                  <w:kern w:val="0"/>
                </w:rPr>
                <w:delText xml:space="preserve">　　</w:delText>
              </w:r>
            </w:del>
            <w:del w:id="2352" w:author="ashiya" w:date="2021-01-29T15:48:00Z">
              <w:r w:rsidDel="000053DD">
                <w:rPr>
                  <w:rFonts w:ascii="ＭＳ ゴシック" w:eastAsia="ＭＳ ゴシック" w:hAnsi="ＭＳ ゴシック" w:hint="eastAsia"/>
                  <w:color w:val="000000"/>
                  <w:kern w:val="0"/>
                </w:rPr>
                <w:delText>年　　月　　日</w:delText>
              </w:r>
            </w:del>
          </w:p>
          <w:p w:rsidR="00550E53" w:rsidDel="000053DD" w:rsidRDefault="00550E53" w:rsidP="007C1143">
            <w:pPr>
              <w:widowControl/>
              <w:jc w:val="left"/>
              <w:rPr>
                <w:del w:id="2353" w:author="ashiya" w:date="2021-01-29T15:48:00Z"/>
                <w:rFonts w:ascii="ＭＳ ゴシック" w:eastAsia="ＭＳ ゴシック" w:hAnsi="ＭＳ ゴシック"/>
                <w:color w:val="000000"/>
                <w:spacing w:val="16"/>
                <w:kern w:val="0"/>
              </w:rPr>
              <w:pPrChange w:id="2354"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0053DD" w:rsidRDefault="00A179F0" w:rsidP="007C1143">
            <w:pPr>
              <w:widowControl/>
              <w:jc w:val="left"/>
              <w:rPr>
                <w:del w:id="2355" w:author="ashiya" w:date="2021-01-29T15:48:00Z"/>
                <w:rFonts w:ascii="ＭＳ ゴシック" w:eastAsia="ＭＳ ゴシック" w:hAnsi="ＭＳ ゴシック"/>
                <w:color w:val="000000"/>
                <w:spacing w:val="16"/>
                <w:kern w:val="0"/>
              </w:rPr>
              <w:pPrChange w:id="2356" w:author="ashiya" w:date="2021-02-08T14:34: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357" w:author="ashiya" w:date="2021-01-29T15:48:00Z">
              <w:r w:rsidDel="000053DD">
                <w:rPr>
                  <w:rFonts w:ascii="ＭＳ ゴシック" w:eastAsia="ＭＳ ゴシック" w:hAnsi="ＭＳ ゴシック" w:hint="eastAsia"/>
                  <w:color w:val="000000"/>
                  <w:kern w:val="0"/>
                </w:rPr>
                <w:delText>（市町村長又は特別区長）　殿</w:delText>
              </w:r>
            </w:del>
          </w:p>
          <w:p w:rsidR="00550E53" w:rsidDel="000053DD" w:rsidRDefault="00550E53" w:rsidP="007C1143">
            <w:pPr>
              <w:widowControl/>
              <w:jc w:val="left"/>
              <w:rPr>
                <w:del w:id="2358" w:author="ashiya" w:date="2021-01-29T15:48:00Z"/>
                <w:rFonts w:ascii="ＭＳ ゴシック" w:eastAsia="ＭＳ ゴシック" w:hAnsi="ＭＳ ゴシック"/>
                <w:color w:val="000000"/>
                <w:spacing w:val="16"/>
                <w:kern w:val="0"/>
              </w:rPr>
              <w:pPrChange w:id="2359" w:author="ashiya" w:date="2021-02-08T14:34:00Z">
                <w:pPr>
                  <w:suppressAutoHyphens/>
                  <w:kinsoku w:val="0"/>
                  <w:wordWrap w:val="0"/>
                  <w:overflowPunct w:val="0"/>
                  <w:autoSpaceDE w:val="0"/>
                  <w:autoSpaceDN w:val="0"/>
                  <w:adjustRightInd w:val="0"/>
                  <w:spacing w:line="274" w:lineRule="atLeast"/>
                  <w:jc w:val="left"/>
                  <w:textAlignment w:val="baseline"/>
                </w:pPr>
              </w:pPrChange>
            </w:pPr>
          </w:p>
          <w:p w:rsidR="00550E53" w:rsidDel="000053DD" w:rsidRDefault="00550E53" w:rsidP="007C1143">
            <w:pPr>
              <w:widowControl/>
              <w:jc w:val="left"/>
              <w:rPr>
                <w:del w:id="2360" w:author="ashiya" w:date="2021-01-29T15:48:00Z"/>
                <w:rFonts w:ascii="ＭＳ ゴシック" w:eastAsia="ＭＳ ゴシック" w:hAnsi="ＭＳ ゴシック"/>
                <w:color w:val="000000"/>
                <w:spacing w:val="16"/>
                <w:kern w:val="0"/>
              </w:rPr>
              <w:pPrChange w:id="2361"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0053DD" w:rsidRDefault="00A179F0" w:rsidP="007C1143">
            <w:pPr>
              <w:widowControl/>
              <w:jc w:val="left"/>
              <w:rPr>
                <w:del w:id="2362" w:author="ashiya" w:date="2021-01-29T15:48:00Z"/>
                <w:rFonts w:ascii="ＭＳ ゴシック" w:eastAsia="ＭＳ ゴシック" w:hAnsi="ＭＳ ゴシック"/>
                <w:color w:val="000000"/>
                <w:spacing w:val="16"/>
                <w:kern w:val="0"/>
              </w:rPr>
              <w:pPrChange w:id="2363"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364" w:author="ashiya" w:date="2021-01-29T15:48:00Z">
              <w:r w:rsidDel="000053DD">
                <w:rPr>
                  <w:rFonts w:ascii="ＭＳ ゴシック" w:eastAsia="ＭＳ ゴシック" w:hAnsi="ＭＳ ゴシック" w:hint="eastAsia"/>
                  <w:color w:val="000000"/>
                  <w:kern w:val="0"/>
                </w:rPr>
                <w:delText>申請者</w:delText>
              </w:r>
            </w:del>
          </w:p>
          <w:p w:rsidR="00550E53" w:rsidDel="000053DD" w:rsidRDefault="00A179F0" w:rsidP="007C1143">
            <w:pPr>
              <w:widowControl/>
              <w:jc w:val="left"/>
              <w:rPr>
                <w:del w:id="2365" w:author="ashiya" w:date="2021-01-29T15:48:00Z"/>
                <w:rFonts w:ascii="ＭＳ ゴシック" w:eastAsia="ＭＳ ゴシック" w:hAnsi="ＭＳ ゴシック"/>
                <w:color w:val="000000"/>
                <w:spacing w:val="16"/>
                <w:kern w:val="0"/>
              </w:rPr>
              <w:pPrChange w:id="2366"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367" w:author="ashiya" w:date="2021-01-29T15:48:00Z">
              <w:r w:rsidDel="000053DD">
                <w:rPr>
                  <w:rFonts w:ascii="ＭＳ ゴシック" w:eastAsia="ＭＳ ゴシック" w:hAnsi="ＭＳ ゴシック" w:hint="eastAsia"/>
                  <w:color w:val="000000"/>
                  <w:kern w:val="0"/>
                  <w:u w:val="single" w:color="000000"/>
                </w:rPr>
                <w:delText xml:space="preserve">住　所　　　　　　　　　　　　</w:delText>
              </w:r>
              <w:r w:rsidDel="000053DD">
                <w:rPr>
                  <w:rFonts w:ascii="ＭＳ ゴシック" w:eastAsia="ＭＳ ゴシック" w:hAnsi="ＭＳ ゴシック"/>
                  <w:color w:val="000000"/>
                  <w:kern w:val="0"/>
                  <w:u w:val="single" w:color="000000"/>
                </w:rPr>
                <w:delText xml:space="preserve"> </w:delText>
              </w:r>
              <w:r w:rsidDel="000053DD">
                <w:rPr>
                  <w:rFonts w:ascii="ＭＳ ゴシック" w:eastAsia="ＭＳ ゴシック" w:hAnsi="ＭＳ ゴシック" w:hint="eastAsia"/>
                  <w:color w:val="000000"/>
                  <w:kern w:val="0"/>
                  <w:u w:val="single" w:color="000000"/>
                </w:rPr>
                <w:delText xml:space="preserve">　　</w:delText>
              </w:r>
            </w:del>
          </w:p>
          <w:p w:rsidR="00550E53" w:rsidDel="000053DD" w:rsidRDefault="00A179F0" w:rsidP="007C1143">
            <w:pPr>
              <w:widowControl/>
              <w:jc w:val="left"/>
              <w:rPr>
                <w:del w:id="2368" w:author="ashiya" w:date="2021-01-29T15:48:00Z"/>
                <w:rFonts w:ascii="ＭＳ ゴシック" w:eastAsia="ＭＳ ゴシック" w:hAnsi="ＭＳ ゴシック"/>
                <w:color w:val="000000"/>
                <w:spacing w:val="16"/>
                <w:kern w:val="0"/>
              </w:rPr>
              <w:pPrChange w:id="2369" w:author="ashiya" w:date="2021-02-08T14:34: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370" w:author="ashiya" w:date="2021-01-29T15:48:00Z">
              <w:r w:rsidDel="000053DD">
                <w:rPr>
                  <w:rFonts w:ascii="ＭＳ ゴシック" w:eastAsia="ＭＳ ゴシック" w:hAnsi="ＭＳ ゴシック" w:hint="eastAsia"/>
                  <w:color w:val="000000"/>
                  <w:kern w:val="0"/>
                  <w:u w:val="single" w:color="000000"/>
                </w:rPr>
                <w:delText>氏　名　（名称及び代表者の氏名）</w:delText>
              </w:r>
              <w:r w:rsidDel="000053DD">
                <w:rPr>
                  <w:rFonts w:ascii="ＭＳ ゴシック" w:eastAsia="ＭＳ ゴシック" w:hAnsi="ＭＳ ゴシック"/>
                  <w:color w:val="000000"/>
                  <w:kern w:val="0"/>
                  <w:u w:val="single" w:color="000000"/>
                </w:rPr>
                <w:delText xml:space="preserve"> </w:delText>
              </w:r>
              <w:r w:rsidDel="000053DD">
                <w:rPr>
                  <w:rFonts w:ascii="ＭＳ ゴシック" w:eastAsia="ＭＳ ゴシック" w:hAnsi="ＭＳ ゴシック" w:hint="eastAsia"/>
                  <w:color w:val="000000"/>
                  <w:kern w:val="0"/>
                  <w:u w:val="single" w:color="000000"/>
                </w:rPr>
                <w:delText>印</w:delText>
              </w:r>
            </w:del>
          </w:p>
          <w:p w:rsidR="00550E53" w:rsidRPr="000053DD" w:rsidDel="007C1143" w:rsidRDefault="00550E53" w:rsidP="007C1143">
            <w:pPr>
              <w:widowControl/>
              <w:jc w:val="left"/>
              <w:rPr>
                <w:del w:id="2371" w:author="ashiya" w:date="2021-02-08T14:34:00Z"/>
                <w:rFonts w:ascii="ＭＳ ゴシック" w:eastAsia="ＭＳ ゴシック" w:hAnsi="ＭＳ ゴシック"/>
                <w:color w:val="000000"/>
                <w:spacing w:val="16"/>
                <w:kern w:val="0"/>
              </w:rPr>
              <w:pPrChange w:id="2372"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5B5B03" w:rsidRDefault="00A179F0" w:rsidP="007C1143">
            <w:pPr>
              <w:widowControl/>
              <w:jc w:val="left"/>
              <w:rPr>
                <w:del w:id="2373" w:author="ashiya" w:date="2021-01-29T15:50:00Z"/>
                <w:rFonts w:ascii="ＭＳ ゴシック" w:eastAsia="ＭＳ ゴシック" w:hAnsi="ＭＳ ゴシック"/>
                <w:color w:val="000000"/>
                <w:spacing w:val="16"/>
                <w:kern w:val="0"/>
              </w:rPr>
              <w:pPrChange w:id="2374" w:author="ashiya" w:date="2021-02-08T14:34:00Z">
                <w:pPr>
                  <w:suppressAutoHyphens/>
                  <w:kinsoku w:val="0"/>
                  <w:wordWrap w:val="0"/>
                  <w:overflowPunct w:val="0"/>
                  <w:autoSpaceDE w:val="0"/>
                  <w:autoSpaceDN w:val="0"/>
                  <w:adjustRightInd w:val="0"/>
                  <w:spacing w:line="240" w:lineRule="exact"/>
                  <w:jc w:val="left"/>
                  <w:textAlignment w:val="baseline"/>
                </w:pPr>
              </w:pPrChange>
            </w:pPr>
            <w:del w:id="2375" w:author="ashiya" w:date="2021-02-08T14:34:00Z">
              <w:r w:rsidDel="007C1143">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7C1143" w:rsidRDefault="00550E53" w:rsidP="007C1143">
            <w:pPr>
              <w:widowControl/>
              <w:jc w:val="left"/>
              <w:rPr>
                <w:del w:id="2376" w:author="ashiya" w:date="2021-02-08T14:34:00Z"/>
                <w:rFonts w:ascii="ＭＳ ゴシック" w:eastAsia="ＭＳ ゴシック" w:hAnsi="ＭＳ ゴシック"/>
                <w:color w:val="000000"/>
                <w:spacing w:val="16"/>
                <w:kern w:val="0"/>
              </w:rPr>
              <w:pPrChange w:id="2377"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0053DD" w:rsidDel="007C1143" w:rsidRDefault="00A179F0" w:rsidP="007C1143">
            <w:pPr>
              <w:widowControl/>
              <w:jc w:val="left"/>
              <w:rPr>
                <w:del w:id="2378" w:author="ashiya" w:date="2021-02-08T14:34:00Z"/>
              </w:rPr>
              <w:pPrChange w:id="2379" w:author="ashiya" w:date="2021-02-08T14:34:00Z">
                <w:pPr>
                  <w:suppressAutoHyphens/>
                  <w:kinsoku w:val="0"/>
                  <w:wordWrap w:val="0"/>
                  <w:overflowPunct w:val="0"/>
                  <w:autoSpaceDE w:val="0"/>
                  <w:autoSpaceDN w:val="0"/>
                  <w:adjustRightInd w:val="0"/>
                  <w:spacing w:line="240" w:lineRule="exact"/>
                  <w:jc w:val="center"/>
                  <w:textAlignment w:val="baseline"/>
                </w:pPr>
              </w:pPrChange>
            </w:pPr>
            <w:del w:id="2380" w:author="ashiya" w:date="2021-02-08T14:34:00Z">
              <w:r w:rsidDel="007C1143">
                <w:rPr>
                  <w:rFonts w:hint="eastAsia"/>
                </w:rPr>
                <w:delText>記</w:delText>
              </w:r>
            </w:del>
          </w:p>
          <w:p w:rsidR="00550E53" w:rsidDel="005B5B03" w:rsidRDefault="00550E53" w:rsidP="007C1143">
            <w:pPr>
              <w:widowControl/>
              <w:jc w:val="left"/>
              <w:rPr>
                <w:del w:id="2381" w:author="ashiya" w:date="2021-01-29T15:49:00Z"/>
                <w:rFonts w:ascii="ＭＳ ゴシック" w:eastAsia="ＭＳ ゴシック" w:hAnsi="ＭＳ ゴシック"/>
                <w:color w:val="000000"/>
                <w:spacing w:val="16"/>
                <w:kern w:val="0"/>
              </w:rPr>
              <w:pPrChange w:id="2382"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383" w:author="ashiya" w:date="2021-02-08T14:34:00Z"/>
                <w:rFonts w:ascii="ＭＳ ゴシック" w:eastAsia="ＭＳ ゴシック" w:hAnsi="ＭＳ ゴシック"/>
                <w:color w:val="000000"/>
                <w:spacing w:val="16"/>
                <w:kern w:val="0"/>
              </w:rPr>
              <w:pPrChange w:id="2384" w:author="ashiya" w:date="2021-02-08T14:34:00Z">
                <w:pPr>
                  <w:suppressAutoHyphens/>
                  <w:kinsoku w:val="0"/>
                  <w:wordWrap w:val="0"/>
                  <w:overflowPunct w:val="0"/>
                  <w:autoSpaceDE w:val="0"/>
                  <w:autoSpaceDN w:val="0"/>
                  <w:adjustRightInd w:val="0"/>
                  <w:spacing w:line="240" w:lineRule="exact"/>
                  <w:jc w:val="left"/>
                  <w:textAlignment w:val="baseline"/>
                </w:pPr>
              </w:pPrChange>
            </w:pPr>
            <w:del w:id="2385" w:author="ashiya" w:date="2021-02-08T14:34:00Z">
              <w:r w:rsidDel="007C1143">
                <w:rPr>
                  <w:rFonts w:ascii="ＭＳ ゴシック" w:eastAsia="ＭＳ ゴシック" w:hAnsi="ＭＳ ゴシック" w:hint="eastAsia"/>
                  <w:color w:val="000000"/>
                  <w:kern w:val="0"/>
                </w:rPr>
                <w:delText>１　事業開始年月日</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年　　月　　日</w:delText>
              </w:r>
            </w:del>
          </w:p>
          <w:p w:rsidR="00550E53" w:rsidDel="007C1143" w:rsidRDefault="00A179F0" w:rsidP="007C1143">
            <w:pPr>
              <w:widowControl/>
              <w:jc w:val="left"/>
              <w:rPr>
                <w:del w:id="2386" w:author="ashiya" w:date="2021-02-08T14:34:00Z"/>
                <w:rFonts w:ascii="ＭＳ ゴシック" w:eastAsia="ＭＳ ゴシック" w:hAnsi="ＭＳ ゴシック"/>
                <w:color w:val="000000"/>
                <w:spacing w:val="16"/>
                <w:kern w:val="0"/>
              </w:rPr>
              <w:pPrChange w:id="2387" w:author="ashiya" w:date="2021-02-08T14:34:00Z">
                <w:pPr>
                  <w:suppressAutoHyphens/>
                  <w:kinsoku w:val="0"/>
                  <w:wordWrap w:val="0"/>
                  <w:overflowPunct w:val="0"/>
                  <w:autoSpaceDE w:val="0"/>
                  <w:autoSpaceDN w:val="0"/>
                  <w:adjustRightInd w:val="0"/>
                  <w:spacing w:line="240" w:lineRule="exact"/>
                  <w:jc w:val="left"/>
                  <w:textAlignment w:val="baseline"/>
                </w:pPr>
              </w:pPrChange>
            </w:pPr>
            <w:del w:id="2388" w:author="ashiya" w:date="2021-02-08T14:34:00Z">
              <w:r w:rsidDel="007C1143">
                <w:rPr>
                  <w:rFonts w:ascii="ＭＳ ゴシック" w:eastAsia="ＭＳ ゴシック" w:hAnsi="ＭＳ ゴシック" w:hint="eastAsia"/>
                  <w:color w:val="000000"/>
                  <w:kern w:val="0"/>
                </w:rPr>
                <w:delText>２</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（１）売上高等</w:delText>
              </w:r>
            </w:del>
          </w:p>
          <w:p w:rsidR="00550E53" w:rsidDel="007C1143" w:rsidRDefault="00A179F0" w:rsidP="007C1143">
            <w:pPr>
              <w:widowControl/>
              <w:jc w:val="left"/>
              <w:rPr>
                <w:del w:id="2389" w:author="ashiya" w:date="2021-02-08T14:34:00Z"/>
                <w:rFonts w:ascii="ＭＳ ゴシック" w:eastAsia="ＭＳ ゴシック" w:hAnsi="ＭＳ ゴシック"/>
                <w:color w:val="000000"/>
                <w:spacing w:val="16"/>
                <w:kern w:val="0"/>
              </w:rPr>
              <w:pPrChange w:id="2390" w:author="ashiya" w:date="2021-02-08T14:34:00Z">
                <w:pPr>
                  <w:suppressAutoHyphens/>
                  <w:kinsoku w:val="0"/>
                  <w:wordWrap w:val="0"/>
                  <w:overflowPunct w:val="0"/>
                  <w:autoSpaceDE w:val="0"/>
                  <w:autoSpaceDN w:val="0"/>
                  <w:adjustRightInd w:val="0"/>
                  <w:spacing w:line="240" w:lineRule="exact"/>
                  <w:jc w:val="left"/>
                  <w:textAlignment w:val="baseline"/>
                </w:pPr>
              </w:pPrChange>
            </w:pPr>
            <w:del w:id="2391"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（イ）最近１か月間の売上高等</w:delText>
              </w:r>
            </w:del>
          </w:p>
          <w:p w:rsidR="00550E53" w:rsidDel="007C1143" w:rsidRDefault="00A179F0" w:rsidP="007C1143">
            <w:pPr>
              <w:widowControl/>
              <w:jc w:val="left"/>
              <w:rPr>
                <w:del w:id="2392" w:author="ashiya" w:date="2021-02-08T14:34:00Z"/>
                <w:rFonts w:ascii="ＭＳ ゴシック" w:eastAsia="ＭＳ ゴシック" w:hAnsi="ＭＳ ゴシック"/>
                <w:color w:val="000000"/>
                <w:spacing w:val="16"/>
                <w:kern w:val="0"/>
              </w:rPr>
              <w:pPrChange w:id="2393" w:author="ashiya" w:date="2021-02-08T14:34:00Z">
                <w:pPr>
                  <w:suppressAutoHyphens/>
                  <w:kinsoku w:val="0"/>
                  <w:wordWrap w:val="0"/>
                  <w:overflowPunct w:val="0"/>
                  <w:autoSpaceDE w:val="0"/>
                  <w:autoSpaceDN w:val="0"/>
                  <w:adjustRightInd w:val="0"/>
                  <w:spacing w:line="240" w:lineRule="exact"/>
                  <w:jc w:val="left"/>
                  <w:textAlignment w:val="baseline"/>
                </w:pPr>
              </w:pPrChange>
            </w:pPr>
            <w:del w:id="2394"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u w:val="single" w:color="000000"/>
                </w:rPr>
                <w:delText>減少率　　　　％（実績）</w:delText>
              </w:r>
            </w:del>
          </w:p>
          <w:p w:rsidR="00550E53" w:rsidDel="007C1143" w:rsidRDefault="00A179F0" w:rsidP="007C1143">
            <w:pPr>
              <w:widowControl/>
              <w:jc w:val="left"/>
              <w:rPr>
                <w:del w:id="2395" w:author="ashiya" w:date="2021-02-08T14:34:00Z"/>
                <w:rFonts w:ascii="ＭＳ ゴシック" w:eastAsia="ＭＳ ゴシック" w:hAnsi="ＭＳ ゴシック"/>
                <w:color w:val="000000"/>
                <w:spacing w:val="16"/>
                <w:kern w:val="0"/>
              </w:rPr>
              <w:pPrChange w:id="239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397"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Ｃ－Ａ</w:delText>
              </w:r>
            </w:del>
          </w:p>
          <w:p w:rsidR="00550E53" w:rsidDel="007C1143" w:rsidRDefault="00A179F0" w:rsidP="007C1143">
            <w:pPr>
              <w:widowControl/>
              <w:jc w:val="left"/>
              <w:rPr>
                <w:del w:id="2398" w:author="ashiya" w:date="2021-02-08T14:34:00Z"/>
                <w:rFonts w:ascii="ＭＳ ゴシック" w:eastAsia="ＭＳ ゴシック" w:hAnsi="ＭＳ ゴシック"/>
                <w:color w:val="000000"/>
                <w:spacing w:val="16"/>
                <w:kern w:val="0"/>
              </w:rPr>
              <w:pPrChange w:id="2399"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00"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Ｃ</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w:delText>
              </w:r>
              <w:r w:rsidDel="007C1143">
                <w:rPr>
                  <w:rFonts w:ascii="ＭＳ ゴシック" w:eastAsia="ＭＳ ゴシック" w:hAnsi="ＭＳ ゴシック"/>
                  <w:color w:val="000000"/>
                  <w:kern w:val="0"/>
                </w:rPr>
                <w:delText>100</w:delText>
              </w:r>
            </w:del>
          </w:p>
          <w:p w:rsidR="00550E53" w:rsidDel="007C1143" w:rsidRDefault="00A179F0" w:rsidP="007C1143">
            <w:pPr>
              <w:widowControl/>
              <w:jc w:val="left"/>
              <w:rPr>
                <w:del w:id="2401" w:author="ashiya" w:date="2021-02-08T14:34:00Z"/>
                <w:rFonts w:ascii="ＭＳ ゴシック" w:eastAsia="ＭＳ ゴシック" w:hAnsi="ＭＳ ゴシック"/>
                <w:color w:val="000000"/>
                <w:spacing w:val="16"/>
                <w:kern w:val="0"/>
              </w:rPr>
              <w:pPrChange w:id="2402"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03"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Ａ：信用の収縮の発生における最近１か月間の売上高等</w:delText>
              </w:r>
            </w:del>
          </w:p>
          <w:p w:rsidR="00550E53" w:rsidDel="007C1143" w:rsidRDefault="00A179F0" w:rsidP="007C1143">
            <w:pPr>
              <w:widowControl/>
              <w:jc w:val="left"/>
              <w:rPr>
                <w:del w:id="2404" w:author="ashiya" w:date="2021-02-08T14:34:00Z"/>
                <w:rFonts w:ascii="ＭＳ ゴシック" w:eastAsia="ＭＳ ゴシック" w:hAnsi="ＭＳ ゴシック"/>
                <w:color w:val="000000"/>
                <w:spacing w:val="16"/>
                <w:kern w:val="0"/>
              </w:rPr>
              <w:pPrChange w:id="2405"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06"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407" w:author="ashiya" w:date="2021-02-08T14:34:00Z"/>
                <w:rFonts w:ascii="ＭＳ ゴシック" w:eastAsia="ＭＳ ゴシック" w:hAnsi="ＭＳ ゴシック"/>
                <w:color w:val="000000"/>
                <w:kern w:val="0"/>
                <w:u w:val="single" w:color="000000"/>
              </w:rPr>
              <w:pPrChange w:id="2408"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09" w:author="ashiya" w:date="2021-02-08T14:34:00Z">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del>
          </w:p>
          <w:p w:rsidR="00550E53" w:rsidDel="007C1143" w:rsidRDefault="00A179F0" w:rsidP="007C1143">
            <w:pPr>
              <w:widowControl/>
              <w:jc w:val="left"/>
              <w:rPr>
                <w:del w:id="2410" w:author="ashiya" w:date="2021-02-08T14:34:00Z"/>
                <w:rFonts w:ascii="ＭＳ ゴシック" w:eastAsia="ＭＳ ゴシック" w:hAnsi="ＭＳ ゴシック"/>
                <w:color w:val="000000"/>
                <w:spacing w:val="16"/>
                <w:kern w:val="0"/>
              </w:rPr>
              <w:pPrChange w:id="2411" w:author="ashiya" w:date="2021-02-08T14:34: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412" w:author="ashiya" w:date="2021-02-08T14:34:00Z">
              <w:r w:rsidDel="007C1143">
                <w:rPr>
                  <w:rFonts w:ascii="ＭＳ ゴシック" w:eastAsia="ＭＳ ゴシック" w:hAnsi="ＭＳ ゴシック" w:hint="eastAsia"/>
                  <w:color w:val="000000"/>
                  <w:kern w:val="0"/>
                </w:rPr>
                <w:delText>Ｂ：令和元年１０月から１２月の売上高等</w:delText>
              </w:r>
            </w:del>
          </w:p>
          <w:p w:rsidR="00550E53" w:rsidDel="007C1143" w:rsidRDefault="00A179F0" w:rsidP="007C1143">
            <w:pPr>
              <w:widowControl/>
              <w:jc w:val="left"/>
              <w:rPr>
                <w:del w:id="2413" w:author="ashiya" w:date="2021-02-08T14:34:00Z"/>
                <w:rFonts w:ascii="ＭＳ ゴシック" w:eastAsia="ＭＳ ゴシック" w:hAnsi="ＭＳ ゴシック"/>
                <w:color w:val="000000"/>
                <w:kern w:val="0"/>
                <w:u w:val="single" w:color="000000"/>
              </w:rPr>
              <w:pPrChange w:id="2414"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15"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416" w:author="ashiya" w:date="2021-02-08T14:34:00Z"/>
                <w:rFonts w:ascii="ＭＳ ゴシック" w:eastAsia="ＭＳ ゴシック" w:hAnsi="ＭＳ ゴシック"/>
                <w:color w:val="000000"/>
                <w:spacing w:val="16"/>
                <w:kern w:val="0"/>
              </w:rPr>
              <w:pPrChange w:id="2417" w:author="ashiya" w:date="2021-02-08T14:34: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418" w:author="ashiya" w:date="2021-02-08T14:34:00Z">
              <w:r w:rsidDel="007C1143">
                <w:rPr>
                  <w:rFonts w:ascii="ＭＳ ゴシック" w:eastAsia="ＭＳ ゴシック" w:hAnsi="ＭＳ ゴシック" w:hint="eastAsia"/>
                  <w:color w:val="000000"/>
                  <w:kern w:val="0"/>
                </w:rPr>
                <w:delText>Ｃ：令和元年１０月から１２月の平均売上高等</w:delText>
              </w:r>
            </w:del>
          </w:p>
          <w:p w:rsidR="00550E53" w:rsidDel="007C1143" w:rsidRDefault="00A179F0" w:rsidP="007C1143">
            <w:pPr>
              <w:widowControl/>
              <w:jc w:val="left"/>
              <w:rPr>
                <w:del w:id="2419" w:author="ashiya" w:date="2021-02-08T14:34:00Z"/>
                <w:rFonts w:ascii="ＭＳ ゴシック" w:eastAsia="ＭＳ ゴシック" w:hAnsi="ＭＳ ゴシック"/>
                <w:color w:val="000000"/>
                <w:kern w:val="0"/>
                <w:u w:val="single" w:color="000000"/>
              </w:rPr>
              <w:pPrChange w:id="2420"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21"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 xml:space="preserve">　　　　　　　　　円</w:delText>
              </w:r>
            </w:del>
          </w:p>
          <w:p w:rsidR="00550E53" w:rsidDel="007C1143" w:rsidRDefault="00A179F0" w:rsidP="007C1143">
            <w:pPr>
              <w:widowControl/>
              <w:jc w:val="left"/>
              <w:rPr>
                <w:del w:id="2422" w:author="ashiya" w:date="2021-02-08T14:34:00Z"/>
                <w:rFonts w:ascii="ＭＳ ゴシック" w:eastAsia="ＭＳ ゴシック" w:hAnsi="ＭＳ ゴシック"/>
                <w:color w:val="000000"/>
                <w:kern w:val="0"/>
                <w:u w:val="single"/>
              </w:rPr>
              <w:pPrChange w:id="2423"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24" w:author="ashiya" w:date="2021-02-08T14:34:00Z">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rPr>
                <w:delText xml:space="preserve">　Ｂ　</w:delText>
              </w:r>
            </w:del>
          </w:p>
          <w:p w:rsidR="00550E53" w:rsidDel="007C1143" w:rsidRDefault="00A179F0" w:rsidP="007C1143">
            <w:pPr>
              <w:widowControl/>
              <w:jc w:val="left"/>
              <w:rPr>
                <w:del w:id="2425" w:author="ashiya" w:date="2021-02-08T14:34:00Z"/>
                <w:rFonts w:ascii="ＭＳ ゴシック" w:eastAsia="ＭＳ ゴシック" w:hAnsi="ＭＳ ゴシック"/>
                <w:color w:val="000000"/>
                <w:kern w:val="0"/>
                <w:u w:val="single" w:color="000000"/>
              </w:rPr>
              <w:pPrChange w:id="242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27" w:author="ashiya" w:date="2021-02-08T14:34:00Z">
              <w:r w:rsidDel="007C1143">
                <w:rPr>
                  <w:rFonts w:ascii="ＭＳ ゴシック" w:eastAsia="ＭＳ ゴシック" w:hAnsi="ＭＳ ゴシック" w:hint="eastAsia"/>
                  <w:color w:val="000000"/>
                  <w:kern w:val="0"/>
                </w:rPr>
                <w:delText xml:space="preserve">                ３</w:delText>
              </w:r>
            </w:del>
          </w:p>
          <w:p w:rsidR="00550E53" w:rsidDel="005B5B03" w:rsidRDefault="00A179F0" w:rsidP="007C1143">
            <w:pPr>
              <w:widowControl/>
              <w:jc w:val="left"/>
              <w:rPr>
                <w:del w:id="2428" w:author="ashiya" w:date="2021-01-29T15:50:00Z"/>
                <w:rFonts w:ascii="ＭＳ ゴシック" w:eastAsia="ＭＳ ゴシック" w:hAnsi="ＭＳ ゴシック"/>
                <w:color w:val="000000"/>
                <w:kern w:val="0"/>
                <w:u w:val="single" w:color="000000"/>
              </w:rPr>
              <w:pPrChange w:id="2429"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30"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del>
          </w:p>
          <w:p w:rsidR="00550E53" w:rsidDel="005B5B03" w:rsidRDefault="00550E53" w:rsidP="007C1143">
            <w:pPr>
              <w:widowControl/>
              <w:jc w:val="left"/>
              <w:rPr>
                <w:del w:id="2431" w:author="ashiya" w:date="2021-01-29T15:50:00Z"/>
                <w:rFonts w:ascii="ＭＳ ゴシック" w:eastAsia="ＭＳ ゴシック" w:hAnsi="ＭＳ ゴシック"/>
                <w:color w:val="000000"/>
                <w:spacing w:val="16"/>
                <w:kern w:val="0"/>
              </w:rPr>
              <w:pPrChange w:id="2432"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433" w:author="ashiya" w:date="2021-02-08T14:34:00Z"/>
                <w:rFonts w:ascii="ＭＳ ゴシック" w:eastAsia="ＭＳ ゴシック" w:hAnsi="ＭＳ ゴシック"/>
                <w:color w:val="000000"/>
                <w:spacing w:val="16"/>
                <w:kern w:val="0"/>
              </w:rPr>
              <w:pPrChange w:id="2434"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35" w:author="ashiya" w:date="2021-01-29T15:50:00Z">
              <w:r w:rsidDel="005B5B03">
                <w:rPr>
                  <w:rFonts w:ascii="ＭＳ ゴシック" w:eastAsia="ＭＳ ゴシック" w:hAnsi="ＭＳ ゴシック"/>
                  <w:color w:val="000000"/>
                  <w:kern w:val="0"/>
                </w:rPr>
                <w:delText xml:space="preserve">     </w:delText>
              </w:r>
            </w:del>
            <w:del w:id="2436"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（ロ）最近３か月間の売上高等の実績見込み</w:delText>
              </w:r>
            </w:del>
          </w:p>
          <w:p w:rsidR="00550E53" w:rsidDel="007C1143" w:rsidRDefault="00A179F0" w:rsidP="007C1143">
            <w:pPr>
              <w:widowControl/>
              <w:jc w:val="left"/>
              <w:rPr>
                <w:del w:id="2437" w:author="ashiya" w:date="2021-02-08T14:34:00Z"/>
                <w:rFonts w:ascii="ＭＳ ゴシック" w:eastAsia="ＭＳ ゴシック" w:hAnsi="ＭＳ ゴシック"/>
                <w:color w:val="000000"/>
                <w:spacing w:val="16"/>
                <w:kern w:val="0"/>
              </w:rPr>
              <w:pPrChange w:id="2438"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39"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color="000000"/>
                </w:rPr>
                <w:delText>減少率</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％（実績見込み）</w:delText>
              </w:r>
            </w:del>
          </w:p>
          <w:p w:rsidR="00550E53" w:rsidDel="007C1143" w:rsidRDefault="00A179F0" w:rsidP="007C1143">
            <w:pPr>
              <w:widowControl/>
              <w:jc w:val="left"/>
              <w:rPr>
                <w:del w:id="2440" w:author="ashiya" w:date="2021-02-08T14:34:00Z"/>
                <w:rFonts w:ascii="ＭＳ ゴシック" w:eastAsia="ＭＳ ゴシック" w:hAnsi="ＭＳ ゴシック"/>
                <w:color w:val="000000"/>
                <w:spacing w:val="16"/>
                <w:kern w:val="0"/>
              </w:rPr>
              <w:pPrChange w:id="2441"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42"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hint="eastAsia"/>
                  <w:color w:val="000000"/>
                  <w:kern w:val="0"/>
                  <w:u w:val="single"/>
                </w:rPr>
                <w:delText xml:space="preserve">　Ｂ－（</w:delText>
              </w:r>
              <w:r w:rsidDel="007C1143">
                <w:rPr>
                  <w:rFonts w:ascii="ＭＳ ゴシック" w:eastAsia="ＭＳ ゴシック" w:hAnsi="ＭＳ ゴシック" w:hint="eastAsia"/>
                  <w:color w:val="000000"/>
                  <w:kern w:val="0"/>
                  <w:u w:val="single" w:color="000000"/>
                </w:rPr>
                <w:delText>Ａ＋Ｄ）</w:delText>
              </w:r>
            </w:del>
          </w:p>
          <w:p w:rsidR="00550E53" w:rsidDel="007C1143" w:rsidRDefault="00A179F0" w:rsidP="007C1143">
            <w:pPr>
              <w:widowControl/>
              <w:jc w:val="left"/>
              <w:rPr>
                <w:del w:id="2443" w:author="ashiya" w:date="2021-02-08T14:34:00Z"/>
                <w:rFonts w:ascii="ＭＳ ゴシック" w:eastAsia="ＭＳ ゴシック" w:hAnsi="ＭＳ ゴシック"/>
                <w:color w:val="000000"/>
                <w:spacing w:val="16"/>
                <w:kern w:val="0"/>
              </w:rPr>
              <w:pPrChange w:id="2444"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45"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Ｂ　　　　 ×</w:delText>
              </w:r>
              <w:r w:rsidDel="007C1143">
                <w:rPr>
                  <w:rFonts w:ascii="ＭＳ ゴシック" w:eastAsia="ＭＳ ゴシック" w:hAnsi="ＭＳ ゴシック"/>
                  <w:color w:val="000000"/>
                  <w:kern w:val="0"/>
                </w:rPr>
                <w:delText>100</w:delText>
              </w:r>
            </w:del>
          </w:p>
          <w:p w:rsidR="00550E53" w:rsidDel="005B5B03" w:rsidRDefault="00A179F0" w:rsidP="007C1143">
            <w:pPr>
              <w:widowControl/>
              <w:jc w:val="left"/>
              <w:rPr>
                <w:del w:id="2446" w:author="ashiya" w:date="2021-01-29T15:50:00Z"/>
                <w:rFonts w:ascii="ＭＳ ゴシック" w:eastAsia="ＭＳ ゴシック" w:hAnsi="ＭＳ ゴシック"/>
                <w:color w:val="000000"/>
                <w:spacing w:val="16"/>
                <w:kern w:val="0"/>
              </w:rPr>
              <w:pPrChange w:id="2447"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48" w:author="ashiya" w:date="2021-02-08T14:34:00Z">
              <w:r w:rsidDel="007C1143">
                <w:rPr>
                  <w:rFonts w:ascii="ＭＳ ゴシック" w:eastAsia="ＭＳ ゴシック" w:hAnsi="ＭＳ ゴシック" w:hint="eastAsia"/>
                  <w:color w:val="000000"/>
                  <w:spacing w:val="16"/>
                  <w:kern w:val="0"/>
                </w:rPr>
                <w:delText xml:space="preserve">　</w:delText>
              </w:r>
            </w:del>
          </w:p>
          <w:p w:rsidR="00550E53" w:rsidDel="005B5B03" w:rsidRDefault="00550E53" w:rsidP="007C1143">
            <w:pPr>
              <w:widowControl/>
              <w:jc w:val="left"/>
              <w:rPr>
                <w:del w:id="2449" w:author="ashiya" w:date="2021-01-29T15:51:00Z"/>
                <w:rFonts w:ascii="ＭＳ ゴシック" w:eastAsia="ＭＳ ゴシック" w:hAnsi="ＭＳ ゴシック"/>
                <w:color w:val="000000"/>
                <w:spacing w:val="16"/>
                <w:kern w:val="0"/>
              </w:rPr>
              <w:pPrChange w:id="2450" w:author="ashiya" w:date="2021-02-08T14:34:00Z">
                <w:pPr>
                  <w:suppressAutoHyphens/>
                  <w:kinsoku w:val="0"/>
                  <w:wordWrap w:val="0"/>
                  <w:overflowPunct w:val="0"/>
                  <w:autoSpaceDE w:val="0"/>
                  <w:autoSpaceDN w:val="0"/>
                  <w:adjustRightInd w:val="0"/>
                  <w:spacing w:line="240" w:lineRule="exact"/>
                  <w:jc w:val="left"/>
                  <w:textAlignment w:val="baseline"/>
                </w:pPr>
              </w:pPrChange>
            </w:pPr>
          </w:p>
          <w:p w:rsidR="00550E53" w:rsidDel="007C1143" w:rsidRDefault="00A179F0" w:rsidP="007C1143">
            <w:pPr>
              <w:widowControl/>
              <w:jc w:val="left"/>
              <w:rPr>
                <w:del w:id="2451" w:author="ashiya" w:date="2021-02-08T14:34:00Z"/>
                <w:rFonts w:ascii="ＭＳ ゴシック" w:eastAsia="ＭＳ ゴシック" w:hAnsi="ＭＳ ゴシック"/>
                <w:color w:val="000000"/>
                <w:spacing w:val="16"/>
                <w:kern w:val="0"/>
              </w:rPr>
              <w:pPrChange w:id="2452"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53" w:author="ashiya" w:date="2021-01-29T15:51:00Z">
              <w:r w:rsidDel="005B5B03">
                <w:rPr>
                  <w:rFonts w:ascii="ＭＳ ゴシック" w:eastAsia="ＭＳ ゴシック" w:hAnsi="ＭＳ ゴシック"/>
                  <w:color w:val="000000"/>
                  <w:kern w:val="0"/>
                </w:rPr>
                <w:delText xml:space="preserve">  </w:delText>
              </w:r>
            </w:del>
            <w:del w:id="2454"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Ｄ：Ａの期間後２か月間の見込み売上高等</w:delText>
              </w:r>
            </w:del>
          </w:p>
          <w:p w:rsidR="00550E53" w:rsidDel="005B5B03" w:rsidRDefault="00A179F0" w:rsidP="007C1143">
            <w:pPr>
              <w:widowControl/>
              <w:jc w:val="left"/>
              <w:rPr>
                <w:del w:id="2455" w:author="ashiya" w:date="2021-01-29T15:50:00Z"/>
                <w:rFonts w:ascii="ＭＳ ゴシック" w:eastAsia="ＭＳ ゴシック" w:hAnsi="ＭＳ ゴシック"/>
                <w:color w:val="000000"/>
                <w:spacing w:val="16"/>
                <w:kern w:val="0"/>
              </w:rPr>
              <w:pPrChange w:id="2456" w:author="ashiya" w:date="2021-02-08T14:34:00Z">
                <w:pPr>
                  <w:suppressAutoHyphens/>
                  <w:kinsoku w:val="0"/>
                  <w:wordWrap w:val="0"/>
                  <w:overflowPunct w:val="0"/>
                  <w:autoSpaceDE w:val="0"/>
                  <w:autoSpaceDN w:val="0"/>
                  <w:adjustRightInd w:val="0"/>
                  <w:spacing w:line="240" w:lineRule="exact"/>
                  <w:jc w:val="left"/>
                  <w:textAlignment w:val="baseline"/>
                </w:pPr>
              </w:pPrChange>
            </w:pPr>
            <w:del w:id="2457" w:author="ashiya" w:date="2021-02-08T14:34:00Z">
              <w:r w:rsidDel="007C1143">
                <w:rPr>
                  <w:rFonts w:ascii="ＭＳ ゴシック" w:eastAsia="ＭＳ ゴシック" w:hAnsi="ＭＳ ゴシック"/>
                  <w:color w:val="000000"/>
                  <w:kern w:val="0"/>
                </w:rPr>
                <w:delText xml:space="preserve">    </w:delText>
              </w:r>
              <w:r w:rsidDel="007C1143">
                <w:rPr>
                  <w:rFonts w:ascii="ＭＳ ゴシック" w:eastAsia="ＭＳ ゴシック" w:hAnsi="ＭＳ ゴシック" w:hint="eastAsia"/>
                  <w:color w:val="000000"/>
                  <w:kern w:val="0"/>
                </w:rPr>
                <w:delText xml:space="preserve">　　　　　　　　　　　　　　　　　　　　　　</w:delText>
              </w:r>
              <w:r w:rsidDel="007C1143">
                <w:rPr>
                  <w:rFonts w:ascii="ＭＳ ゴシック" w:eastAsia="ＭＳ ゴシック" w:hAnsi="ＭＳ ゴシック"/>
                  <w:color w:val="000000"/>
                  <w:kern w:val="0"/>
                  <w:u w:val="single" w:color="000000"/>
                </w:rPr>
                <w:delText xml:space="preserve">                  </w:delText>
              </w:r>
              <w:r w:rsidDel="007C1143">
                <w:rPr>
                  <w:rFonts w:ascii="ＭＳ ゴシック" w:eastAsia="ＭＳ ゴシック" w:hAnsi="ＭＳ ゴシック" w:hint="eastAsia"/>
                  <w:color w:val="000000"/>
                  <w:kern w:val="0"/>
                  <w:u w:val="single" w:color="000000"/>
                </w:rPr>
                <w:delText>円</w:delText>
              </w:r>
              <w:r w:rsidDel="007C1143">
                <w:rPr>
                  <w:rFonts w:ascii="ＭＳ ゴシック" w:eastAsia="ＭＳ ゴシック" w:hAnsi="ＭＳ ゴシック"/>
                  <w:color w:val="000000"/>
                  <w:kern w:val="0"/>
                </w:rPr>
                <w:delText xml:space="preserve">        </w:delText>
              </w:r>
            </w:del>
          </w:p>
          <w:p w:rsidR="00550E53" w:rsidDel="007C1143" w:rsidRDefault="00550E53" w:rsidP="007C1143">
            <w:pPr>
              <w:widowControl/>
              <w:jc w:val="left"/>
              <w:rPr>
                <w:del w:id="2458" w:author="ashiya" w:date="2021-02-08T14:34:00Z"/>
                <w:rFonts w:ascii="ＭＳ ゴシック" w:eastAsia="ＭＳ ゴシック" w:hAnsi="ＭＳ ゴシック"/>
                <w:color w:val="000000"/>
                <w:spacing w:val="16"/>
                <w:kern w:val="0"/>
              </w:rPr>
              <w:pPrChange w:id="2459" w:author="ashiya" w:date="2021-02-08T14:34: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7C1143" w:rsidRDefault="00A179F0" w:rsidP="007C1143">
      <w:pPr>
        <w:widowControl/>
        <w:jc w:val="left"/>
        <w:rPr>
          <w:del w:id="2460" w:author="ashiya" w:date="2021-02-08T14:34:00Z"/>
          <w:rFonts w:ascii="ＭＳ ゴシック" w:eastAsia="ＭＳ ゴシック" w:hAnsi="ＭＳ ゴシック"/>
          <w:color w:val="000000"/>
          <w:spacing w:val="16"/>
          <w:kern w:val="0"/>
        </w:rPr>
        <w:pPrChange w:id="2461" w:author="ashiya" w:date="2021-02-08T14:34:00Z">
          <w:pPr>
            <w:suppressAutoHyphens/>
            <w:wordWrap w:val="0"/>
            <w:spacing w:line="246" w:lineRule="exact"/>
            <w:ind w:left="1230" w:hanging="1230"/>
            <w:jc w:val="left"/>
            <w:textAlignment w:val="baseline"/>
          </w:pPr>
        </w:pPrChange>
      </w:pPr>
      <w:del w:id="2462" w:author="ashiya" w:date="2021-02-08T14:34:00Z">
        <w:r w:rsidDel="007C1143">
          <w:rPr>
            <w:rFonts w:ascii="ＭＳ ゴシック" w:eastAsia="ＭＳ ゴシック" w:hAnsi="ＭＳ ゴシック" w:hint="eastAsia"/>
            <w:color w:val="000000"/>
            <w:kern w:val="0"/>
          </w:rPr>
          <w:delText>（留意事項）</w:delText>
        </w:r>
      </w:del>
    </w:p>
    <w:p w:rsidR="00550E53" w:rsidDel="007C1143" w:rsidRDefault="00A179F0" w:rsidP="007C1143">
      <w:pPr>
        <w:widowControl/>
        <w:jc w:val="left"/>
        <w:rPr>
          <w:del w:id="2463" w:author="ashiya" w:date="2021-02-08T14:34:00Z"/>
          <w:rFonts w:ascii="ＭＳ ゴシック" w:eastAsia="ＭＳ ゴシック" w:hAnsi="ＭＳ ゴシック"/>
          <w:color w:val="000000"/>
          <w:kern w:val="0"/>
        </w:rPr>
        <w:pPrChange w:id="2464" w:author="ashiya" w:date="2021-02-08T14:34:00Z">
          <w:pPr>
            <w:suppressAutoHyphens/>
            <w:wordWrap w:val="0"/>
            <w:spacing w:line="246" w:lineRule="exact"/>
            <w:ind w:left="420" w:hangingChars="200" w:hanging="420"/>
            <w:jc w:val="left"/>
            <w:textAlignment w:val="baseline"/>
          </w:pPr>
        </w:pPrChange>
      </w:pPr>
      <w:del w:id="2465" w:author="ashiya" w:date="2021-02-08T14:34:00Z">
        <w:r w:rsidDel="007C1143">
          <w:rPr>
            <w:rFonts w:ascii="ＭＳ ゴシック" w:eastAsia="ＭＳ ゴシック" w:hAnsi="ＭＳ ゴシック" w:hint="eastAsia"/>
            <w:color w:val="000000"/>
            <w:kern w:val="0"/>
          </w:rPr>
          <w:delText xml:space="preserve">　①　本様式は、</w:delText>
        </w:r>
      </w:del>
      <w:del w:id="2466" w:author="ashiya" w:date="2021-02-03T10:57:00Z">
        <w:r w:rsidDel="0025387C">
          <w:rPr>
            <w:rFonts w:ascii="ＭＳ ゴシック" w:eastAsia="ＭＳ ゴシック" w:hAnsi="ＭＳ ゴシック" w:hint="eastAsia"/>
            <w:color w:val="000000"/>
            <w:kern w:val="0"/>
          </w:rPr>
          <w:delText>業歴３ヶ月以上１年１ヶ月未満の場合あるいは前年以降、</w:delText>
        </w:r>
      </w:del>
      <w:del w:id="2467" w:author="ashiya" w:date="2021-02-08T14:34:00Z">
        <w:r w:rsidDel="007C1143">
          <w:rPr>
            <w:rFonts w:ascii="ＭＳ ゴシック" w:eastAsia="ＭＳ ゴシック" w:hAnsi="ＭＳ ゴシック" w:hint="eastAsia"/>
            <w:color w:val="000000"/>
            <w:kern w:val="0"/>
          </w:rPr>
          <w:delText>事業拡大等により前年比較が適当でない特段の事情がある場合に使用します。</w:delText>
        </w:r>
      </w:del>
    </w:p>
    <w:p w:rsidR="00550E53" w:rsidDel="007C1143" w:rsidRDefault="00A179F0" w:rsidP="007C1143">
      <w:pPr>
        <w:widowControl/>
        <w:jc w:val="left"/>
        <w:rPr>
          <w:del w:id="2468" w:author="ashiya" w:date="2021-02-08T14:34:00Z"/>
          <w:rFonts w:ascii="ＭＳ ゴシック" w:eastAsia="ＭＳ ゴシック" w:hAnsi="ＭＳ ゴシック"/>
          <w:color w:val="000000"/>
          <w:spacing w:val="16"/>
          <w:kern w:val="0"/>
        </w:rPr>
        <w:pPrChange w:id="2469" w:author="ashiya" w:date="2021-02-08T14:34:00Z">
          <w:pPr>
            <w:suppressAutoHyphens/>
            <w:wordWrap w:val="0"/>
            <w:spacing w:line="246" w:lineRule="exact"/>
            <w:ind w:leftChars="100" w:left="420" w:hangingChars="100" w:hanging="210"/>
            <w:jc w:val="left"/>
            <w:textAlignment w:val="baseline"/>
          </w:pPr>
        </w:pPrChange>
      </w:pPr>
      <w:del w:id="2470" w:author="ashiya" w:date="2021-02-08T14:34:00Z">
        <w:r w:rsidDel="007C1143">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5B5B03" w:rsidRDefault="00A179F0" w:rsidP="007C1143">
      <w:pPr>
        <w:widowControl/>
        <w:jc w:val="left"/>
        <w:rPr>
          <w:del w:id="2471" w:author="ashiya" w:date="2021-01-29T15:50:00Z"/>
        </w:rPr>
        <w:pPrChange w:id="2472" w:author="ashiya" w:date="2021-02-08T14:34:00Z">
          <w:pPr>
            <w:suppressAutoHyphens/>
            <w:wordWrap w:val="0"/>
            <w:spacing w:line="240" w:lineRule="exact"/>
            <w:ind w:left="420" w:hangingChars="200" w:hanging="420"/>
            <w:jc w:val="left"/>
            <w:textAlignment w:val="baseline"/>
          </w:pPr>
        </w:pPrChange>
      </w:pPr>
      <w:del w:id="2473" w:author="ashiya" w:date="2021-02-08T14:34:00Z">
        <w:r w:rsidDel="007C1143">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del w:id="2474" w:author="ashiya" w:date="2021-01-29T15:50:00Z">
        <w:r w:rsidDel="005B5B0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xmlns:w16se="http://schemas.microsoft.com/office/word/2015/wordml/symex" xmlns:cx1="http://schemas.microsoft.com/office/drawing/2015/9/8/chartex" xmlns:cx="http://schemas.microsoft.com/office/drawing/2014/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del>
    </w:p>
    <w:p w:rsidR="00550E53" w:rsidRDefault="00550E53" w:rsidP="007C1143">
      <w:pPr>
        <w:widowControl/>
        <w:jc w:val="left"/>
        <w:pPrChange w:id="2475" w:author="ashiya" w:date="2021-02-08T14:34:00Z">
          <w:pPr>
            <w:suppressAutoHyphens/>
            <w:wordWrap w:val="0"/>
            <w:spacing w:line="240" w:lineRule="exact"/>
            <w:jc w:val="left"/>
            <w:textAlignment w:val="baseline"/>
          </w:pPr>
        </w:pPrChange>
      </w:pPr>
    </w:p>
    <w:sectPr w:rsidR="00550E53" w:rsidSect="00205F8A">
      <w:footerReference w:type="default" r:id="rId8"/>
      <w:pgSz w:w="11906" w:h="16838" w:code="9"/>
      <w:pgMar w:top="1134" w:right="1134" w:bottom="1134" w:left="1134" w:header="851" w:footer="736" w:gutter="0"/>
      <w:cols w:space="720"/>
      <w:docGrid w:linePitch="360"/>
      <w:sectPrChange w:id="2476" w:author="ashiya" w:date="2021-01-29T15:34:00Z">
        <w:sectPr w:rsidR="00550E53" w:rsidSect="00205F8A">
          <w:pgSz w:code="0"/>
          <w:pgMar w:top="1134" w:right="1134" w:bottom="1134" w:left="1134" w:header="851" w:footer="73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BE" w:rsidRDefault="004F5BBE">
      <w:r>
        <w:separator/>
      </w:r>
    </w:p>
  </w:endnote>
  <w:endnote w:type="continuationSeparator" w:id="0">
    <w:p w:rsidR="004F5BBE" w:rsidRDefault="004F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BE" w:rsidRDefault="004F5B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43" w:rsidRPr="007C1143" w:rsidRDefault="007C1143" w:rsidP="007C11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BE" w:rsidRDefault="004F5BBE">
      <w:r>
        <w:separator/>
      </w:r>
    </w:p>
  </w:footnote>
  <w:footnote w:type="continuationSeparator" w:id="0">
    <w:p w:rsidR="004F5BBE" w:rsidRDefault="004F5BB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iya">
    <w15:presenceInfo w15:providerId="None" w15:userId="ashi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53DD"/>
    <w:rsid w:val="000E3517"/>
    <w:rsid w:val="001C4281"/>
    <w:rsid w:val="00205F8A"/>
    <w:rsid w:val="002530D4"/>
    <w:rsid w:val="0025387C"/>
    <w:rsid w:val="00294236"/>
    <w:rsid w:val="004F5BBE"/>
    <w:rsid w:val="0051377A"/>
    <w:rsid w:val="005170AD"/>
    <w:rsid w:val="00550E53"/>
    <w:rsid w:val="0059583F"/>
    <w:rsid w:val="005B5B03"/>
    <w:rsid w:val="006B0995"/>
    <w:rsid w:val="00735C71"/>
    <w:rsid w:val="00793F83"/>
    <w:rsid w:val="007A3883"/>
    <w:rsid w:val="007C1143"/>
    <w:rsid w:val="00A179F0"/>
    <w:rsid w:val="00B21C47"/>
    <w:rsid w:val="00B666BB"/>
    <w:rsid w:val="00BE7E1D"/>
    <w:rsid w:val="00C02687"/>
    <w:rsid w:val="00CB217F"/>
    <w:rsid w:val="00E772C1"/>
    <w:rsid w:val="00E9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AE3A-055E-476B-8925-CC07B533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4590</Words>
  <Characters>26165</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ashiya</cp:lastModifiedBy>
  <cp:revision>9</cp:revision>
  <cp:lastPrinted>2021-02-08T01:28:00Z</cp:lastPrinted>
  <dcterms:created xsi:type="dcterms:W3CDTF">2021-02-03T01:58:00Z</dcterms:created>
  <dcterms:modified xsi:type="dcterms:W3CDTF">2021-02-08T05:35:00Z</dcterms:modified>
</cp:coreProperties>
</file>